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ascii="宋体" w:hAnsi="宋体"/>
          <w:color w:val="000000" w:themeColor="text1"/>
          <w14:textFill>
            <w14:solidFill>
              <w14:schemeClr w14:val="tx1"/>
            </w14:solidFill>
          </w14:textFill>
        </w:rPr>
      </w:pPr>
    </w:p>
    <w:p>
      <w:pPr>
        <w:jc w:val="center"/>
        <w:outlineLvl w:val="0"/>
        <w:rPr>
          <w:rFonts w:ascii="方正黑体_GBK" w:hAnsi="宋体" w:eastAsia="方正黑体_GBK"/>
          <w:color w:val="000000" w:themeColor="text1"/>
          <w:spacing w:val="80"/>
          <w:sz w:val="112"/>
          <w:szCs w:val="112"/>
          <w14:textFill>
            <w14:solidFill>
              <w14:schemeClr w14:val="tx1"/>
            </w14:solidFill>
          </w14:textFill>
        </w:rPr>
      </w:pPr>
      <w:bookmarkStart w:id="0" w:name="_Toc10436"/>
      <w:bookmarkStart w:id="1" w:name="_Toc386"/>
      <w:bookmarkStart w:id="2" w:name="_Toc22965"/>
      <w:bookmarkStart w:id="3" w:name="_Toc30592"/>
      <w:r>
        <w:rPr>
          <w:rFonts w:hint="eastAsia" w:ascii="方正小标宋_GBK" w:hAnsi="方正小标宋_GBK" w:eastAsia="方正小标宋_GBK" w:cs="方正小标宋_GBK"/>
          <w:color w:val="000000" w:themeColor="text1"/>
          <w:spacing w:val="80"/>
          <w:sz w:val="96"/>
          <w:szCs w:val="96"/>
          <w14:textFill>
            <w14:solidFill>
              <w14:schemeClr w14:val="tx1"/>
            </w14:solidFill>
          </w14:textFill>
        </w:rPr>
        <w:t>竞争性比选文件</w:t>
      </w:r>
      <w:bookmarkEnd w:id="0"/>
      <w:bookmarkEnd w:id="1"/>
      <w:bookmarkEnd w:id="2"/>
      <w:bookmarkEnd w:id="3"/>
    </w:p>
    <w:p>
      <w:pPr>
        <w:spacing w:line="700" w:lineRule="exact"/>
        <w:jc w:val="center"/>
        <w:rPr>
          <w:rFonts w:ascii="黑体" w:eastAsia="黑体"/>
          <w:color w:val="000000" w:themeColor="text1"/>
          <w:sz w:val="32"/>
          <w14:textFill>
            <w14:solidFill>
              <w14:schemeClr w14:val="tx1"/>
            </w14:solidFill>
          </w14:textFill>
        </w:rPr>
      </w:pPr>
    </w:p>
    <w:p>
      <w:pPr>
        <w:spacing w:line="700" w:lineRule="exact"/>
        <w:jc w:val="center"/>
        <w:rPr>
          <w:rFonts w:ascii="黑体" w:eastAsia="黑体"/>
          <w:color w:val="000000" w:themeColor="text1"/>
          <w:sz w:val="32"/>
          <w14:textFill>
            <w14:solidFill>
              <w14:schemeClr w14:val="tx1"/>
            </w14:solidFill>
          </w14:textFill>
        </w:rPr>
      </w:pPr>
    </w:p>
    <w:p>
      <w:pPr>
        <w:spacing w:line="700" w:lineRule="exact"/>
        <w:jc w:val="center"/>
        <w:rPr>
          <w:rFonts w:ascii="黑体" w:eastAsia="黑体"/>
          <w:color w:val="000000" w:themeColor="text1"/>
          <w:sz w:val="32"/>
          <w14:textFill>
            <w14:solidFill>
              <w14:schemeClr w14:val="tx1"/>
            </w14:solidFill>
          </w14:textFill>
        </w:rPr>
      </w:pPr>
    </w:p>
    <w:p>
      <w:pPr>
        <w:spacing w:line="700" w:lineRule="exact"/>
        <w:jc w:val="center"/>
        <w:rPr>
          <w:rFonts w:ascii="黑体" w:eastAsia="黑体"/>
          <w:color w:val="000000" w:themeColor="text1"/>
          <w:sz w:val="32"/>
          <w14:textFill>
            <w14:solidFill>
              <w14:schemeClr w14:val="tx1"/>
            </w14:solidFill>
          </w14:textFill>
        </w:rPr>
      </w:pPr>
    </w:p>
    <w:p>
      <w:pPr>
        <w:spacing w:line="700" w:lineRule="exact"/>
        <w:ind w:firstLine="1749" w:firstLineChars="486"/>
        <w:rPr>
          <w:rFonts w:hint="eastAsia" w:ascii="方正小标宋_GBK" w:hAnsi="宋体" w:eastAsia="方正小标宋_GBK"/>
          <w:color w:val="000000" w:themeColor="text1"/>
          <w:sz w:val="36"/>
          <w:szCs w:val="30"/>
          <w:lang w:val="en-US" w:eastAsia="zh-CN"/>
          <w14:textFill>
            <w14:solidFill>
              <w14:schemeClr w14:val="tx1"/>
            </w14:solidFill>
          </w14:textFill>
        </w:rPr>
      </w:pPr>
      <w:r>
        <w:rPr>
          <w:rFonts w:hint="eastAsia" w:ascii="方正小标宋_GBK" w:hAnsi="宋体" w:eastAsia="方正小标宋_GBK"/>
          <w:color w:val="000000" w:themeColor="text1"/>
          <w:sz w:val="36"/>
          <w:szCs w:val="30"/>
          <w14:textFill>
            <w14:solidFill>
              <w14:schemeClr w14:val="tx1"/>
            </w14:solidFill>
          </w14:textFill>
        </w:rPr>
        <w:t>项目编号：</w:t>
      </w:r>
      <w:r>
        <w:rPr>
          <w:rFonts w:hint="eastAsia" w:ascii="方正小标宋_GBK" w:hAnsi="宋体" w:eastAsia="方正小标宋_GBK"/>
          <w:color w:val="000000" w:themeColor="text1"/>
          <w:sz w:val="36"/>
          <w:szCs w:val="30"/>
          <w:lang w:val="en-US" w:eastAsia="zh-CN"/>
          <w14:textFill>
            <w14:solidFill>
              <w14:schemeClr w14:val="tx1"/>
            </w14:solidFill>
          </w14:textFill>
        </w:rPr>
        <w:t>CQSY-A-2020003</w:t>
      </w:r>
    </w:p>
    <w:p>
      <w:pPr>
        <w:spacing w:line="700" w:lineRule="exact"/>
        <w:ind w:firstLine="1749" w:firstLineChars="486"/>
        <w:rPr>
          <w:rFonts w:hint="eastAsia" w:ascii="方正小标宋_GBK" w:hAnsi="宋体" w:eastAsia="方正小标宋_GBK"/>
          <w:color w:val="000000" w:themeColor="text1"/>
          <w:sz w:val="36"/>
          <w:szCs w:val="30"/>
          <w:lang w:val="en-US" w:eastAsia="zh-CN"/>
          <w14:textFill>
            <w14:solidFill>
              <w14:schemeClr w14:val="tx1"/>
            </w14:solidFill>
          </w14:textFill>
        </w:rPr>
      </w:pPr>
    </w:p>
    <w:p>
      <w:pPr>
        <w:spacing w:line="700" w:lineRule="exact"/>
        <w:ind w:firstLine="1800" w:firstLineChars="500"/>
        <w:rPr>
          <w:rFonts w:ascii="方正小标宋_GBK" w:hAnsi="宋体" w:eastAsia="方正小标宋_GBK"/>
          <w:color w:val="000000" w:themeColor="text1"/>
          <w:sz w:val="36"/>
          <w:szCs w:val="30"/>
          <w14:textFill>
            <w14:solidFill>
              <w14:schemeClr w14:val="tx1"/>
            </w14:solidFill>
          </w14:textFill>
        </w:rPr>
      </w:pPr>
      <w:r>
        <w:rPr>
          <w:rFonts w:hint="eastAsia" w:ascii="方正小标宋_GBK" w:hAnsi="宋体" w:eastAsia="方正小标宋_GBK"/>
          <w:color w:val="000000" w:themeColor="text1"/>
          <w:sz w:val="36"/>
          <w:szCs w:val="30"/>
          <w14:textFill>
            <w14:solidFill>
              <w14:schemeClr w14:val="tx1"/>
            </w14:solidFill>
          </w14:textFill>
        </w:rPr>
        <w:t>项目名称：</w:t>
      </w:r>
      <w:r>
        <w:rPr>
          <w:rFonts w:hint="eastAsia" w:ascii="方正小标宋_GBK" w:hAnsi="宋体" w:eastAsia="方正小标宋_GBK"/>
          <w:color w:val="000000" w:themeColor="text1"/>
          <w:sz w:val="36"/>
          <w:szCs w:val="30"/>
          <w:lang w:val="en-US" w:eastAsia="zh-CN"/>
          <w14:textFill>
            <w14:solidFill>
              <w14:schemeClr w14:val="tx1"/>
            </w14:solidFill>
          </w14:textFill>
        </w:rPr>
        <w:t>办公室</w:t>
      </w:r>
      <w:r>
        <w:rPr>
          <w:rFonts w:hint="eastAsia" w:ascii="方正小标宋_GBK" w:hAnsi="宋体" w:eastAsia="方正小标宋_GBK"/>
          <w:color w:val="000000" w:themeColor="text1"/>
          <w:sz w:val="36"/>
          <w:szCs w:val="30"/>
          <w14:textFill>
            <w14:solidFill>
              <w14:schemeClr w14:val="tx1"/>
            </w14:solidFill>
          </w14:textFill>
        </w:rPr>
        <w:t>窗帘</w:t>
      </w:r>
      <w:r>
        <w:rPr>
          <w:rFonts w:hint="eastAsia" w:ascii="方正小标宋_GBK" w:hAnsi="宋体" w:eastAsia="方正小标宋_GBK"/>
          <w:color w:val="000000" w:themeColor="text1"/>
          <w:sz w:val="36"/>
          <w:szCs w:val="30"/>
          <w:lang w:val="en-US" w:eastAsia="zh-CN"/>
          <w14:textFill>
            <w14:solidFill>
              <w14:schemeClr w14:val="tx1"/>
            </w14:solidFill>
          </w14:textFill>
        </w:rPr>
        <w:t>常规</w:t>
      </w:r>
      <w:r>
        <w:rPr>
          <w:rFonts w:hint="eastAsia" w:ascii="方正小标宋_GBK" w:hAnsi="宋体" w:eastAsia="方正小标宋_GBK"/>
          <w:color w:val="000000" w:themeColor="text1"/>
          <w:sz w:val="36"/>
          <w:szCs w:val="30"/>
          <w14:textFill>
            <w14:solidFill>
              <w14:schemeClr w14:val="tx1"/>
            </w14:solidFill>
          </w14:textFill>
        </w:rPr>
        <w:t>采购</w:t>
      </w:r>
    </w:p>
    <w:p>
      <w:pPr>
        <w:spacing w:line="700" w:lineRule="exact"/>
        <w:jc w:val="center"/>
        <w:rPr>
          <w:rFonts w:ascii="宋体" w:hAnsi="宋体"/>
          <w:b/>
          <w:color w:val="000000" w:themeColor="text1"/>
          <w:sz w:val="30"/>
          <w:szCs w:val="30"/>
          <w14:textFill>
            <w14:solidFill>
              <w14:schemeClr w14:val="tx1"/>
            </w14:solidFill>
          </w14:textFill>
        </w:rPr>
      </w:pPr>
    </w:p>
    <w:p>
      <w:pPr>
        <w:spacing w:line="700" w:lineRule="exact"/>
        <w:jc w:val="center"/>
        <w:rPr>
          <w:rFonts w:ascii="宋体" w:hAnsi="宋体"/>
          <w:b/>
          <w:color w:val="000000" w:themeColor="text1"/>
          <w:sz w:val="30"/>
          <w:szCs w:val="30"/>
          <w14:textFill>
            <w14:solidFill>
              <w14:schemeClr w14:val="tx1"/>
            </w14:solidFill>
          </w14:textFill>
        </w:rPr>
      </w:pPr>
    </w:p>
    <w:p>
      <w:pPr>
        <w:spacing w:line="700" w:lineRule="exact"/>
        <w:jc w:val="center"/>
        <w:rPr>
          <w:rFonts w:ascii="宋体" w:hAnsi="宋体"/>
          <w:b/>
          <w:color w:val="000000" w:themeColor="text1"/>
          <w:sz w:val="30"/>
          <w:szCs w:val="30"/>
          <w14:textFill>
            <w14:solidFill>
              <w14:schemeClr w14:val="tx1"/>
            </w14:solidFill>
          </w14:textFill>
        </w:rPr>
      </w:pPr>
    </w:p>
    <w:p>
      <w:pPr>
        <w:spacing w:line="700" w:lineRule="exact"/>
        <w:ind w:firstLine="1800" w:firstLineChars="500"/>
        <w:rPr>
          <w:rFonts w:hint="eastAsia" w:ascii="方正小标宋_GBK" w:hAnsi="宋体" w:eastAsia="方正小标宋_GBK"/>
          <w:color w:val="000000" w:themeColor="text1"/>
          <w:sz w:val="36"/>
          <w:szCs w:val="30"/>
          <w:lang w:val="en-US" w:eastAsia="zh-CN"/>
          <w14:textFill>
            <w14:solidFill>
              <w14:schemeClr w14:val="tx1"/>
            </w14:solidFill>
          </w14:textFill>
        </w:rPr>
      </w:pPr>
      <w:r>
        <w:rPr>
          <w:rFonts w:hint="eastAsia" w:ascii="方正小标宋_GBK" w:hAnsi="宋体" w:eastAsia="方正小标宋_GBK"/>
          <w:color w:val="000000" w:themeColor="text1"/>
          <w:sz w:val="36"/>
          <w:szCs w:val="30"/>
          <w14:textFill>
            <w14:solidFill>
              <w14:schemeClr w14:val="tx1"/>
            </w14:solidFill>
          </w14:textFill>
        </w:rPr>
        <w:t>采购人：</w:t>
      </w:r>
      <w:r>
        <w:rPr>
          <w:rFonts w:hint="eastAsia" w:ascii="方正小标宋_GBK" w:hAnsi="宋体" w:eastAsia="方正小标宋_GBK"/>
          <w:color w:val="000000" w:themeColor="text1"/>
          <w:sz w:val="36"/>
          <w:szCs w:val="30"/>
          <w:lang w:val="en-US" w:eastAsia="zh-CN"/>
          <w14:textFill>
            <w14:solidFill>
              <w14:schemeClr w14:val="tx1"/>
            </w14:solidFill>
          </w14:textFill>
        </w:rPr>
        <w:t>重庆市第四人民医院</w:t>
      </w:r>
    </w:p>
    <w:p>
      <w:pPr>
        <w:spacing w:line="700" w:lineRule="exact"/>
        <w:ind w:firstLine="3080" w:firstLineChars="700"/>
        <w:jc w:val="both"/>
        <w:rPr>
          <w:rFonts w:hint="eastAsia" w:ascii="方正黑体_GBK" w:eastAsia="方正黑体_GBK"/>
          <w:sz w:val="44"/>
        </w:rPr>
      </w:pPr>
    </w:p>
    <w:p>
      <w:pPr>
        <w:spacing w:line="700" w:lineRule="exact"/>
        <w:ind w:firstLine="3080" w:firstLineChars="700"/>
        <w:jc w:val="both"/>
        <w:rPr>
          <w:rFonts w:hint="eastAsia" w:ascii="方正小标宋_GBK" w:hAnsi="宋体" w:eastAsia="方正小标宋_GBK"/>
          <w:color w:val="000000" w:themeColor="text1"/>
          <w:sz w:val="36"/>
          <w:szCs w:val="30"/>
          <w:lang w:val="en-US" w:eastAsia="zh-CN"/>
          <w14:textFill>
            <w14:solidFill>
              <w14:schemeClr w14:val="tx1"/>
            </w14:solidFill>
          </w14:textFill>
        </w:rPr>
      </w:pPr>
      <w:r>
        <w:rPr>
          <w:rFonts w:hint="eastAsia" w:ascii="方正黑体_GBK" w:eastAsia="方正黑体_GBK"/>
          <w:sz w:val="44"/>
        </w:rPr>
        <w:t>二〇二〇年八月</w:t>
      </w:r>
    </w:p>
    <w:p>
      <w:pPr>
        <w:spacing w:line="720" w:lineRule="exact"/>
        <w:jc w:val="center"/>
        <w:rPr>
          <w:rFonts w:ascii="方正小标宋_GBK" w:hAnsi="宋体" w:eastAsia="方正小标宋_GBK"/>
          <w:color w:val="000000" w:themeColor="text1"/>
          <w:sz w:val="36"/>
          <w:szCs w:val="30"/>
          <w14:textFill>
            <w14:solidFill>
              <w14:schemeClr w14:val="tx1"/>
            </w14:solidFill>
          </w14:textFill>
        </w:rPr>
      </w:pPr>
      <w:r>
        <w:rPr>
          <w:rFonts w:hint="eastAsia" w:ascii="方正小标宋_GBK" w:hAnsi="宋体" w:eastAsia="方正小标宋_GBK"/>
          <w:color w:val="000000" w:themeColor="text1"/>
          <w:sz w:val="36"/>
          <w:szCs w:val="30"/>
          <w14:textFill>
            <w14:solidFill>
              <w14:schemeClr w14:val="tx1"/>
            </w14:solidFill>
          </w14:textFill>
        </w:rPr>
        <w:t xml:space="preserve">      </w:t>
      </w:r>
    </w:p>
    <w:p>
      <w:pPr>
        <w:spacing w:line="720" w:lineRule="exact"/>
        <w:jc w:val="center"/>
        <w:rPr>
          <w:rFonts w:ascii="方正小标宋_GBK" w:hAnsi="宋体" w:eastAsia="方正小标宋_GBK"/>
          <w:color w:val="000000" w:themeColor="text1"/>
          <w:sz w:val="36"/>
          <w:szCs w:val="30"/>
          <w14:textFill>
            <w14:solidFill>
              <w14:schemeClr w14:val="tx1"/>
            </w14:solidFill>
          </w14:textFill>
        </w:rPr>
      </w:pPr>
    </w:p>
    <w:p>
      <w:pPr>
        <w:spacing w:line="720" w:lineRule="exact"/>
        <w:jc w:val="center"/>
        <w:rPr>
          <w:rFonts w:ascii="方正黑体_GBK" w:hAnsi="宋体" w:eastAsia="方正黑体_GBK"/>
          <w:color w:val="000000" w:themeColor="text1"/>
          <w:sz w:val="48"/>
          <w:szCs w:val="32"/>
          <w14:textFill>
            <w14:solidFill>
              <w14:schemeClr w14:val="tx1"/>
            </w14:solidFill>
          </w14:textFill>
        </w:rPr>
      </w:pPr>
    </w:p>
    <w:p>
      <w:pPr>
        <w:spacing w:line="720" w:lineRule="exact"/>
        <w:jc w:val="both"/>
        <w:rPr>
          <w:rFonts w:ascii="方正黑体_GBK" w:hAnsi="宋体" w:eastAsia="方正黑体_GBK"/>
          <w:color w:val="000000" w:themeColor="text1"/>
          <w:sz w:val="48"/>
          <w:szCs w:val="32"/>
          <w14:textFill>
            <w14:solidFill>
              <w14:schemeClr w14:val="tx1"/>
            </w14:solidFill>
          </w14:textFill>
        </w:rPr>
      </w:pPr>
    </w:p>
    <w:sdt>
      <w:sdtPr>
        <w:rPr>
          <w:rFonts w:ascii="宋体" w:hAnsi="宋体"/>
          <w:sz w:val="21"/>
        </w:rPr>
        <w:id w:val="147463187"/>
      </w:sdtPr>
      <w:sdtEndPr>
        <w:rPr>
          <w:rFonts w:ascii="宋体" w:hAnsi="宋体"/>
          <w:b/>
          <w:sz w:val="21"/>
        </w:rPr>
      </w:sdtEndPr>
      <w:sdtContent>
        <w:p>
          <w:pPr>
            <w:jc w:val="center"/>
            <w:rPr>
              <w:rFonts w:ascii="宋体" w:hAnsi="宋体"/>
              <w:sz w:val="21"/>
            </w:rPr>
            <w:sectPr>
              <w:headerReference r:id="rId4" w:type="first"/>
              <w:headerReference r:id="rId3" w:type="default"/>
              <w:footerReference r:id="rId5" w:type="default"/>
              <w:pgSz w:w="11907" w:h="16840"/>
              <w:pgMar w:top="1134" w:right="1418" w:bottom="1134" w:left="1418" w:header="964" w:footer="992" w:gutter="0"/>
              <w:pgNumType w:fmt="decimal" w:start="1"/>
              <w:cols w:space="720" w:num="1"/>
              <w:titlePg/>
              <w:docGrid w:linePitch="312" w:charSpace="0"/>
            </w:sectPr>
          </w:pPr>
        </w:p>
        <w:p>
          <w:pPr>
            <w:tabs>
              <w:tab w:val="left" w:pos="2091"/>
              <w:tab w:val="center" w:pos="4595"/>
            </w:tabs>
            <w:jc w:val="left"/>
          </w:pPr>
          <w:r>
            <w:rPr>
              <w:rFonts w:hint="eastAsia" w:ascii="方正小标宋_GBK" w:eastAsia="方正小标宋_GBK"/>
              <w:color w:val="000000"/>
              <w:sz w:val="36"/>
              <w:szCs w:val="36"/>
              <w:lang w:eastAsia="zh-CN"/>
            </w:rPr>
            <w:tab/>
          </w:r>
          <w:r>
            <w:rPr>
              <w:rFonts w:hint="eastAsia" w:ascii="方正小标宋_GBK" w:eastAsia="方正小标宋_GBK"/>
              <w:color w:val="000000"/>
              <w:sz w:val="36"/>
              <w:szCs w:val="36"/>
              <w:lang w:eastAsia="zh-CN"/>
            </w:rPr>
            <w:tab/>
          </w:r>
          <w:r>
            <w:rPr>
              <w:rFonts w:hint="eastAsia" w:ascii="方正小标宋_GBK" w:eastAsia="方正小标宋_GBK"/>
              <w:color w:val="000000"/>
              <w:sz w:val="36"/>
              <w:szCs w:val="36"/>
            </w:rPr>
            <w:t>目   录</w:t>
          </w:r>
        </w:p>
        <w:p>
          <w:pPr>
            <w:pStyle w:val="48"/>
            <w:tabs>
              <w:tab w:val="right" w:leader="dot" w:pos="9071"/>
            </w:tabs>
          </w:pPr>
          <w:r>
            <w:rPr>
              <w:b/>
            </w:rPr>
            <w:fldChar w:fldCharType="begin"/>
          </w:r>
          <w:r>
            <w:rPr>
              <w:b/>
            </w:rPr>
            <w:instrText xml:space="preserve">TOC \o "1-3" \f</w:instrText>
          </w:r>
          <w:r>
            <w:rPr>
              <w:b/>
            </w:rPr>
            <w:fldChar w:fldCharType="separate"/>
          </w:r>
          <w:r>
            <w:rPr>
              <w:rFonts w:hint="eastAsia" w:ascii="方正小标宋_GBK" w:hAnsi="宋体" w:eastAsia="方正小标宋_GBK"/>
              <w:color w:val="000000" w:themeColor="text1"/>
              <w:szCs w:val="30"/>
              <w14:textFill>
                <w14:solidFill>
                  <w14:schemeClr w14:val="tx1"/>
                </w14:solidFill>
              </w14:textFill>
            </w:rPr>
            <w:t>第一篇  竞争性比选邀请书</w:t>
          </w:r>
          <w:r>
            <w:tab/>
          </w:r>
          <w:r>
            <w:fldChar w:fldCharType="begin"/>
          </w:r>
          <w:r>
            <w:instrText xml:space="preserve"> PAGEREF _Toc13697 </w:instrText>
          </w:r>
          <w:r>
            <w:fldChar w:fldCharType="separate"/>
          </w:r>
          <w:r>
            <w:t>2</w:t>
          </w:r>
          <w:r>
            <w:fldChar w:fldCharType="end"/>
          </w:r>
        </w:p>
        <w:p>
          <w:pPr>
            <w:pStyle w:val="31"/>
            <w:tabs>
              <w:tab w:val="right" w:leader="dot" w:pos="9071"/>
            </w:tabs>
          </w:pPr>
          <w:r>
            <w:rPr>
              <w:rFonts w:hint="eastAsia" w:ascii="方正仿宋_GBK" w:eastAsia="方正仿宋_GBK"/>
              <w:color w:val="000000" w:themeColor="text1"/>
              <w:szCs w:val="24"/>
              <w14:textFill>
                <w14:solidFill>
                  <w14:schemeClr w14:val="tx1"/>
                </w14:solidFill>
              </w14:textFill>
            </w:rPr>
            <w:t>一、竞争性比选内容</w:t>
          </w:r>
          <w:r>
            <w:tab/>
          </w:r>
          <w:r>
            <w:fldChar w:fldCharType="begin"/>
          </w:r>
          <w:r>
            <w:instrText xml:space="preserve"> PAGEREF _Toc3981 </w:instrText>
          </w:r>
          <w:r>
            <w:fldChar w:fldCharType="separate"/>
          </w:r>
          <w:r>
            <w:t>2</w:t>
          </w:r>
          <w:r>
            <w:fldChar w:fldCharType="end"/>
          </w:r>
        </w:p>
        <w:p>
          <w:pPr>
            <w:pStyle w:val="31"/>
            <w:tabs>
              <w:tab w:val="right" w:leader="dot" w:pos="9071"/>
            </w:tabs>
          </w:pPr>
          <w:r>
            <w:rPr>
              <w:rFonts w:hint="eastAsia" w:ascii="方正仿宋_GBK" w:eastAsia="方正仿宋_GBK"/>
              <w:color w:val="000000" w:themeColor="text1"/>
              <w:szCs w:val="24"/>
              <w14:textFill>
                <w14:solidFill>
                  <w14:schemeClr w14:val="tx1"/>
                </w14:solidFill>
              </w14:textFill>
            </w:rPr>
            <w:t>二、比选资格</w:t>
          </w:r>
          <w:r>
            <w:tab/>
          </w:r>
          <w:r>
            <w:fldChar w:fldCharType="begin"/>
          </w:r>
          <w:r>
            <w:instrText xml:space="preserve"> PAGEREF _Toc4116 </w:instrText>
          </w:r>
          <w:r>
            <w:fldChar w:fldCharType="separate"/>
          </w:r>
          <w:r>
            <w:t>2</w:t>
          </w:r>
          <w:r>
            <w:fldChar w:fldCharType="end"/>
          </w:r>
        </w:p>
        <w:p>
          <w:pPr>
            <w:pStyle w:val="31"/>
            <w:tabs>
              <w:tab w:val="right" w:leader="dot" w:pos="9071"/>
            </w:tabs>
          </w:pPr>
          <w:r>
            <w:rPr>
              <w:rFonts w:hint="eastAsia" w:ascii="方正仿宋_GBK" w:eastAsia="方正仿宋_GBK"/>
              <w:color w:val="000000" w:themeColor="text1"/>
              <w:szCs w:val="24"/>
              <w14:textFill>
                <w14:solidFill>
                  <w14:schemeClr w14:val="tx1"/>
                </w14:solidFill>
              </w14:textFill>
            </w:rPr>
            <w:t>三、比选有关说明</w:t>
          </w:r>
          <w:r>
            <w:tab/>
          </w:r>
          <w:r>
            <w:fldChar w:fldCharType="begin"/>
          </w:r>
          <w:r>
            <w:instrText xml:space="preserve"> PAGEREF _Toc3374 </w:instrText>
          </w:r>
          <w:r>
            <w:fldChar w:fldCharType="separate"/>
          </w:r>
          <w:r>
            <w:t>2</w:t>
          </w:r>
          <w:r>
            <w:fldChar w:fldCharType="end"/>
          </w:r>
        </w:p>
        <w:p>
          <w:pPr>
            <w:pStyle w:val="31"/>
            <w:tabs>
              <w:tab w:val="right" w:leader="dot" w:pos="9071"/>
            </w:tabs>
          </w:pPr>
          <w:r>
            <w:rPr>
              <w:rFonts w:hint="eastAsia" w:ascii="方正仿宋_GBK" w:eastAsia="方正仿宋_GBK"/>
              <w:color w:val="000000" w:themeColor="text1"/>
              <w:szCs w:val="24"/>
              <w:lang w:val="en-US" w:eastAsia="zh-CN"/>
              <w14:textFill>
                <w14:solidFill>
                  <w14:schemeClr w14:val="tx1"/>
                </w14:solidFill>
              </w14:textFill>
            </w:rPr>
            <w:t>四</w:t>
          </w:r>
          <w:r>
            <w:rPr>
              <w:rFonts w:hint="eastAsia" w:ascii="方正仿宋_GBK" w:eastAsia="方正仿宋_GBK"/>
              <w:color w:val="000000" w:themeColor="text1"/>
              <w:szCs w:val="24"/>
              <w14:textFill>
                <w14:solidFill>
                  <w14:schemeClr w14:val="tx1"/>
                </w14:solidFill>
              </w14:textFill>
            </w:rPr>
            <w:t>、其它有关规定</w:t>
          </w:r>
          <w:r>
            <w:tab/>
          </w:r>
          <w:r>
            <w:fldChar w:fldCharType="begin"/>
          </w:r>
          <w:r>
            <w:instrText xml:space="preserve"> PAGEREF _Toc22978 </w:instrText>
          </w:r>
          <w:r>
            <w:fldChar w:fldCharType="separate"/>
          </w:r>
          <w:r>
            <w:t>3</w:t>
          </w:r>
          <w:r>
            <w:fldChar w:fldCharType="end"/>
          </w:r>
        </w:p>
        <w:p>
          <w:pPr>
            <w:pStyle w:val="31"/>
            <w:tabs>
              <w:tab w:val="right" w:leader="dot" w:pos="9071"/>
            </w:tabs>
          </w:pPr>
          <w:r>
            <w:rPr>
              <w:rFonts w:hint="eastAsia" w:ascii="方正仿宋_GBK" w:eastAsia="方正仿宋_GBK"/>
              <w:color w:val="000000" w:themeColor="text1"/>
              <w:szCs w:val="24"/>
              <w:lang w:val="en-US" w:eastAsia="zh-CN"/>
              <w14:textFill>
                <w14:solidFill>
                  <w14:schemeClr w14:val="tx1"/>
                </w14:solidFill>
              </w14:textFill>
            </w:rPr>
            <w:t>五、联系方式</w:t>
          </w:r>
          <w:r>
            <w:tab/>
          </w:r>
          <w:r>
            <w:fldChar w:fldCharType="begin"/>
          </w:r>
          <w:r>
            <w:instrText xml:space="preserve"> PAGEREF _Toc24060 </w:instrText>
          </w:r>
          <w:r>
            <w:fldChar w:fldCharType="separate"/>
          </w:r>
          <w:r>
            <w:t>3</w:t>
          </w:r>
          <w:r>
            <w:fldChar w:fldCharType="end"/>
          </w:r>
        </w:p>
        <w:p>
          <w:pPr>
            <w:pStyle w:val="48"/>
            <w:tabs>
              <w:tab w:val="right" w:leader="dot" w:pos="9071"/>
            </w:tabs>
          </w:pPr>
          <w:r>
            <w:rPr>
              <w:rFonts w:hint="eastAsia" w:ascii="方正小标宋_GBK" w:hAnsi="宋体" w:eastAsia="方正小标宋_GBK"/>
              <w:color w:val="000000" w:themeColor="text1"/>
              <w:szCs w:val="30"/>
              <w14:textFill>
                <w14:solidFill>
                  <w14:schemeClr w14:val="tx1"/>
                </w14:solidFill>
              </w14:textFill>
            </w:rPr>
            <w:t>第二篇  比选申请人须知</w:t>
          </w:r>
          <w:r>
            <w:tab/>
          </w:r>
          <w:r>
            <w:fldChar w:fldCharType="begin"/>
          </w:r>
          <w:r>
            <w:instrText xml:space="preserve"> PAGEREF _Toc23015 </w:instrText>
          </w:r>
          <w:r>
            <w:fldChar w:fldCharType="separate"/>
          </w:r>
          <w:r>
            <w:t>4</w:t>
          </w:r>
          <w:r>
            <w:fldChar w:fldCharType="end"/>
          </w:r>
        </w:p>
        <w:p>
          <w:pPr>
            <w:pStyle w:val="31"/>
            <w:tabs>
              <w:tab w:val="right" w:leader="dot" w:pos="9071"/>
            </w:tabs>
          </w:pPr>
          <w:r>
            <w:rPr>
              <w:rFonts w:hint="eastAsia" w:ascii="方正仿宋_GBK" w:eastAsia="方正仿宋_GBK"/>
              <w:color w:val="000000" w:themeColor="text1"/>
              <w:szCs w:val="24"/>
              <w:lang w:val="en-US" w:eastAsia="zh-CN"/>
              <w14:textFill>
                <w14:solidFill>
                  <w14:schemeClr w14:val="tx1"/>
                </w14:solidFill>
              </w14:textFill>
            </w:rPr>
            <w:t>一、比选要求</w:t>
          </w:r>
          <w:r>
            <w:tab/>
          </w:r>
          <w:r>
            <w:fldChar w:fldCharType="begin"/>
          </w:r>
          <w:r>
            <w:instrText xml:space="preserve"> PAGEREF _Toc19584 </w:instrText>
          </w:r>
          <w:r>
            <w:fldChar w:fldCharType="separate"/>
          </w:r>
          <w:r>
            <w:t>4</w:t>
          </w:r>
          <w:r>
            <w:fldChar w:fldCharType="end"/>
          </w:r>
        </w:p>
        <w:p>
          <w:pPr>
            <w:pStyle w:val="31"/>
            <w:tabs>
              <w:tab w:val="right" w:leader="dot" w:pos="9071"/>
            </w:tabs>
          </w:pPr>
          <w:r>
            <w:rPr>
              <w:rFonts w:hint="eastAsia" w:ascii="方正仿宋_GBK" w:eastAsia="方正仿宋_GBK"/>
              <w:color w:val="000000" w:themeColor="text1"/>
              <w:szCs w:val="24"/>
              <w14:textFill>
                <w14:solidFill>
                  <w14:schemeClr w14:val="tx1"/>
                </w14:solidFill>
              </w14:textFill>
            </w:rPr>
            <w:t>二、比选程序</w:t>
          </w:r>
          <w:r>
            <w:tab/>
          </w:r>
          <w:r>
            <w:fldChar w:fldCharType="begin"/>
          </w:r>
          <w:r>
            <w:instrText xml:space="preserve"> PAGEREF _Toc20694 </w:instrText>
          </w:r>
          <w:r>
            <w:fldChar w:fldCharType="separate"/>
          </w:r>
          <w:r>
            <w:t>5</w:t>
          </w:r>
          <w:r>
            <w:fldChar w:fldCharType="end"/>
          </w:r>
        </w:p>
        <w:p>
          <w:pPr>
            <w:pStyle w:val="31"/>
            <w:tabs>
              <w:tab w:val="right" w:leader="dot" w:pos="9071"/>
            </w:tabs>
          </w:pPr>
          <w:r>
            <w:rPr>
              <w:rFonts w:hint="eastAsia" w:ascii="方正仿宋_GBK" w:eastAsia="方正仿宋_GBK"/>
              <w:color w:val="000000" w:themeColor="text1"/>
              <w:szCs w:val="24"/>
              <w14:textFill>
                <w14:solidFill>
                  <w14:schemeClr w14:val="tx1"/>
                </w14:solidFill>
              </w14:textFill>
            </w:rPr>
            <w:t>三、成交原则</w:t>
          </w:r>
          <w:r>
            <w:tab/>
          </w:r>
          <w:r>
            <w:fldChar w:fldCharType="begin"/>
          </w:r>
          <w:r>
            <w:instrText xml:space="preserve"> PAGEREF _Toc16864 </w:instrText>
          </w:r>
          <w:r>
            <w:fldChar w:fldCharType="separate"/>
          </w:r>
          <w:r>
            <w:t>5</w:t>
          </w:r>
          <w:r>
            <w:fldChar w:fldCharType="end"/>
          </w:r>
        </w:p>
        <w:p>
          <w:pPr>
            <w:pStyle w:val="31"/>
            <w:tabs>
              <w:tab w:val="right" w:leader="dot" w:pos="9071"/>
            </w:tabs>
          </w:pPr>
          <w:r>
            <w:rPr>
              <w:rFonts w:hint="eastAsia" w:ascii="方正仿宋_GBK" w:eastAsia="方正仿宋_GBK"/>
              <w:color w:val="000000" w:themeColor="text1"/>
              <w:szCs w:val="24"/>
              <w14:textFill>
                <w14:solidFill>
                  <w14:schemeClr w14:val="tx1"/>
                </w14:solidFill>
              </w14:textFill>
            </w:rPr>
            <w:t>四、成交通知</w:t>
          </w:r>
          <w:r>
            <w:tab/>
          </w:r>
          <w:r>
            <w:fldChar w:fldCharType="begin"/>
          </w:r>
          <w:r>
            <w:instrText xml:space="preserve"> PAGEREF _Toc32081 </w:instrText>
          </w:r>
          <w:r>
            <w:fldChar w:fldCharType="separate"/>
          </w:r>
          <w:r>
            <w:t>6</w:t>
          </w:r>
          <w:r>
            <w:fldChar w:fldCharType="end"/>
          </w:r>
        </w:p>
        <w:p>
          <w:pPr>
            <w:pStyle w:val="31"/>
            <w:tabs>
              <w:tab w:val="right" w:leader="dot" w:pos="9071"/>
            </w:tabs>
          </w:pPr>
          <w:r>
            <w:rPr>
              <w:rFonts w:hint="eastAsia" w:ascii="方正仿宋_GBK" w:eastAsia="方正仿宋_GBK"/>
              <w:color w:val="000000" w:themeColor="text1"/>
              <w:szCs w:val="24"/>
              <w14:textFill>
                <w14:solidFill>
                  <w14:schemeClr w14:val="tx1"/>
                </w14:solidFill>
              </w14:textFill>
            </w:rPr>
            <w:t>五、关于质疑和投诉</w:t>
          </w:r>
          <w:r>
            <w:tab/>
          </w:r>
          <w:r>
            <w:fldChar w:fldCharType="begin"/>
          </w:r>
          <w:r>
            <w:instrText xml:space="preserve"> PAGEREF _Toc17724 </w:instrText>
          </w:r>
          <w:r>
            <w:fldChar w:fldCharType="separate"/>
          </w:r>
          <w:r>
            <w:t>6</w:t>
          </w:r>
          <w:r>
            <w:fldChar w:fldCharType="end"/>
          </w:r>
        </w:p>
        <w:p>
          <w:pPr>
            <w:pStyle w:val="31"/>
            <w:tabs>
              <w:tab w:val="right" w:leader="dot" w:pos="9071"/>
            </w:tabs>
          </w:pPr>
          <w:r>
            <w:rPr>
              <w:rFonts w:hint="eastAsia" w:ascii="方正仿宋_GBK" w:eastAsia="方正仿宋_GBK"/>
              <w:color w:val="000000" w:themeColor="text1"/>
              <w:szCs w:val="24"/>
              <w14:textFill>
                <w14:solidFill>
                  <w14:schemeClr w14:val="tx1"/>
                </w14:solidFill>
              </w14:textFill>
            </w:rPr>
            <w:t>六、签订合同</w:t>
          </w:r>
          <w:r>
            <w:tab/>
          </w:r>
          <w:r>
            <w:fldChar w:fldCharType="begin"/>
          </w:r>
          <w:r>
            <w:instrText xml:space="preserve"> PAGEREF _Toc19698 </w:instrText>
          </w:r>
          <w:r>
            <w:fldChar w:fldCharType="separate"/>
          </w:r>
          <w:r>
            <w:t>7</w:t>
          </w:r>
          <w:r>
            <w:fldChar w:fldCharType="end"/>
          </w:r>
        </w:p>
        <w:p>
          <w:pPr>
            <w:pStyle w:val="48"/>
            <w:tabs>
              <w:tab w:val="right" w:leader="dot" w:pos="9071"/>
            </w:tabs>
          </w:pPr>
          <w:r>
            <w:rPr>
              <w:rFonts w:hint="eastAsia" w:ascii="方正小标宋_GBK" w:hAnsi="宋体" w:eastAsia="方正小标宋_GBK"/>
              <w:color w:val="000000"/>
              <w:szCs w:val="30"/>
            </w:rPr>
            <w:t>第三篇  比选项目技术需求</w:t>
          </w:r>
          <w:r>
            <w:tab/>
          </w:r>
          <w:r>
            <w:fldChar w:fldCharType="begin"/>
          </w:r>
          <w:r>
            <w:instrText xml:space="preserve"> PAGEREF _Toc27868 </w:instrText>
          </w:r>
          <w:r>
            <w:fldChar w:fldCharType="separate"/>
          </w:r>
          <w:r>
            <w:t>8</w:t>
          </w:r>
          <w:r>
            <w:fldChar w:fldCharType="end"/>
          </w:r>
        </w:p>
        <w:p>
          <w:pPr>
            <w:pStyle w:val="31"/>
            <w:tabs>
              <w:tab w:val="right" w:leader="dot" w:pos="9071"/>
            </w:tabs>
          </w:pPr>
          <w:r>
            <w:rPr>
              <w:rFonts w:hint="eastAsia" w:ascii="方正仿宋_GBK" w:eastAsia="方正仿宋_GBK"/>
              <w:color w:val="000000"/>
              <w:szCs w:val="24"/>
              <w:lang w:val="en-US" w:eastAsia="zh-CN"/>
            </w:rPr>
            <w:t>一</w:t>
          </w:r>
          <w:r>
            <w:rPr>
              <w:rFonts w:hint="eastAsia" w:ascii="方正仿宋_GBK" w:eastAsia="方正仿宋_GBK"/>
              <w:color w:val="000000"/>
              <w:szCs w:val="24"/>
            </w:rPr>
            <w:t>、技术规格及质量要求</w:t>
          </w:r>
          <w:r>
            <w:tab/>
          </w:r>
          <w:r>
            <w:fldChar w:fldCharType="begin"/>
          </w:r>
          <w:r>
            <w:instrText xml:space="preserve"> PAGEREF _Toc10154 </w:instrText>
          </w:r>
          <w:r>
            <w:fldChar w:fldCharType="separate"/>
          </w:r>
          <w:r>
            <w:t>8</w:t>
          </w:r>
          <w:r>
            <w:fldChar w:fldCharType="end"/>
          </w:r>
        </w:p>
        <w:p>
          <w:pPr>
            <w:pStyle w:val="48"/>
            <w:tabs>
              <w:tab w:val="right" w:leader="dot" w:pos="9071"/>
            </w:tabs>
          </w:pPr>
          <w:r>
            <w:rPr>
              <w:rFonts w:hint="eastAsia" w:ascii="方正小标宋_GBK" w:hAnsi="宋体" w:eastAsia="方正小标宋_GBK"/>
              <w:color w:val="000000" w:themeColor="text1"/>
              <w:szCs w:val="30"/>
              <w14:textFill>
                <w14:solidFill>
                  <w14:schemeClr w14:val="tx1"/>
                </w14:solidFill>
              </w14:textFill>
            </w:rPr>
            <w:t>第四篇  比选项目</w:t>
          </w:r>
          <w:r>
            <w:rPr>
              <w:rFonts w:hint="eastAsia" w:ascii="方正小标宋_GBK" w:hAnsi="宋体" w:eastAsia="方正小标宋_GBK"/>
              <w:color w:val="000000" w:themeColor="text1"/>
              <w:szCs w:val="30"/>
              <w:lang w:val="en-US" w:eastAsia="zh-CN"/>
              <w14:textFill>
                <w14:solidFill>
                  <w14:schemeClr w14:val="tx1"/>
                </w14:solidFill>
              </w14:textFill>
            </w:rPr>
            <w:t>商</w:t>
          </w:r>
          <w:r>
            <w:rPr>
              <w:rFonts w:hint="eastAsia" w:ascii="方正小标宋_GBK" w:hAnsi="宋体" w:eastAsia="方正小标宋_GBK"/>
              <w:color w:val="000000" w:themeColor="text1"/>
              <w:szCs w:val="30"/>
              <w14:textFill>
                <w14:solidFill>
                  <w14:schemeClr w14:val="tx1"/>
                </w14:solidFill>
              </w14:textFill>
            </w:rPr>
            <w:t>务需求</w:t>
          </w:r>
          <w:r>
            <w:tab/>
          </w:r>
          <w:r>
            <w:fldChar w:fldCharType="begin"/>
          </w:r>
          <w:r>
            <w:instrText xml:space="preserve"> PAGEREF _Toc10382 </w:instrText>
          </w:r>
          <w:r>
            <w:fldChar w:fldCharType="separate"/>
          </w:r>
          <w:r>
            <w:t>10</w:t>
          </w:r>
          <w:r>
            <w:fldChar w:fldCharType="end"/>
          </w:r>
        </w:p>
        <w:p>
          <w:pPr>
            <w:pStyle w:val="31"/>
            <w:tabs>
              <w:tab w:val="right" w:leader="dot" w:pos="9071"/>
            </w:tabs>
          </w:pPr>
          <w:r>
            <w:rPr>
              <w:rFonts w:hint="eastAsia" w:ascii="方正仿宋_GBK" w:hAnsi="宋体" w:eastAsia="方正仿宋_GBK" w:cs="Times New Roman"/>
              <w:bCs/>
              <w:color w:val="000000" w:themeColor="text1"/>
              <w:kern w:val="2"/>
              <w:szCs w:val="24"/>
              <w:lang w:val="en-US" w:eastAsia="zh-CN" w:bidi="ar-SA"/>
              <w14:textFill>
                <w14:solidFill>
                  <w14:schemeClr w14:val="tx1"/>
                </w14:solidFill>
              </w14:textFill>
            </w:rPr>
            <w:t>一、实施时间、地点及考核方式</w:t>
          </w:r>
          <w:r>
            <w:tab/>
          </w:r>
          <w:r>
            <w:fldChar w:fldCharType="begin"/>
          </w:r>
          <w:r>
            <w:instrText xml:space="preserve"> PAGEREF _Toc20266 </w:instrText>
          </w:r>
          <w:r>
            <w:fldChar w:fldCharType="separate"/>
          </w:r>
          <w:r>
            <w:t>10</w:t>
          </w:r>
          <w:r>
            <w:fldChar w:fldCharType="end"/>
          </w:r>
        </w:p>
        <w:p>
          <w:pPr>
            <w:pStyle w:val="31"/>
            <w:tabs>
              <w:tab w:val="right" w:leader="dot" w:pos="9071"/>
            </w:tabs>
          </w:pPr>
          <w:r>
            <w:rPr>
              <w:rFonts w:hint="eastAsia" w:ascii="方正仿宋_GBK" w:hAnsi="宋体" w:eastAsia="方正仿宋_GBK" w:cs="Times New Roman"/>
              <w:bCs/>
              <w:color w:val="000000" w:themeColor="text1"/>
              <w:kern w:val="2"/>
              <w:szCs w:val="24"/>
              <w:lang w:val="en-US" w:eastAsia="zh-CN" w:bidi="ar-SA"/>
              <w14:textFill>
                <w14:solidFill>
                  <w14:schemeClr w14:val="tx1"/>
                </w14:solidFill>
              </w14:textFill>
            </w:rPr>
            <w:t>二、报价要求</w:t>
          </w:r>
          <w:r>
            <w:tab/>
          </w:r>
          <w:r>
            <w:fldChar w:fldCharType="begin"/>
          </w:r>
          <w:r>
            <w:instrText xml:space="preserve"> PAGEREF _Toc26606 </w:instrText>
          </w:r>
          <w:r>
            <w:fldChar w:fldCharType="separate"/>
          </w:r>
          <w:r>
            <w:t>10</w:t>
          </w:r>
          <w:r>
            <w:fldChar w:fldCharType="end"/>
          </w:r>
        </w:p>
        <w:p>
          <w:pPr>
            <w:pStyle w:val="31"/>
            <w:tabs>
              <w:tab w:val="right" w:leader="dot" w:pos="9071"/>
            </w:tabs>
          </w:pPr>
          <w:r>
            <w:rPr>
              <w:rFonts w:hint="eastAsia" w:ascii="方正仿宋_GBK" w:hAnsi="宋体" w:eastAsia="方正仿宋_GBK" w:cs="Times New Roman"/>
              <w:bCs/>
              <w:color w:val="000000" w:themeColor="text1"/>
              <w:kern w:val="2"/>
              <w:szCs w:val="24"/>
              <w:lang w:val="en-US" w:eastAsia="zh-CN" w:bidi="ar-SA"/>
              <w14:textFill>
                <w14:solidFill>
                  <w14:schemeClr w14:val="tx1"/>
                </w14:solidFill>
              </w14:textFill>
            </w:rPr>
            <w:t>三、付款方式</w:t>
          </w:r>
          <w:r>
            <w:tab/>
          </w:r>
          <w:r>
            <w:fldChar w:fldCharType="begin"/>
          </w:r>
          <w:r>
            <w:instrText xml:space="preserve"> PAGEREF _Toc7813 </w:instrText>
          </w:r>
          <w:r>
            <w:fldChar w:fldCharType="separate"/>
          </w:r>
          <w:r>
            <w:t>10</w:t>
          </w:r>
          <w:r>
            <w:fldChar w:fldCharType="end"/>
          </w:r>
        </w:p>
        <w:p>
          <w:pPr>
            <w:pStyle w:val="48"/>
            <w:tabs>
              <w:tab w:val="right" w:leader="dot" w:pos="9071"/>
            </w:tabs>
          </w:pPr>
          <w:r>
            <w:rPr>
              <w:rFonts w:hint="eastAsia" w:ascii="方正小标宋_GBK" w:hAnsi="宋体" w:eastAsia="方正小标宋_GBK"/>
              <w:color w:val="000000" w:themeColor="text1"/>
              <w:szCs w:val="30"/>
              <w14:textFill>
                <w14:solidFill>
                  <w14:schemeClr w14:val="tx1"/>
                </w14:solidFill>
              </w14:textFill>
            </w:rPr>
            <w:t>第五篇  响应文件格式要求</w:t>
          </w:r>
          <w:r>
            <w:tab/>
          </w:r>
          <w:r>
            <w:fldChar w:fldCharType="begin"/>
          </w:r>
          <w:r>
            <w:instrText xml:space="preserve"> PAGEREF _Toc17419 </w:instrText>
          </w:r>
          <w:r>
            <w:fldChar w:fldCharType="separate"/>
          </w:r>
          <w:r>
            <w:t>11</w:t>
          </w:r>
          <w:r>
            <w:fldChar w:fldCharType="end"/>
          </w:r>
        </w:p>
        <w:p>
          <w:pPr>
            <w:pStyle w:val="31"/>
            <w:tabs>
              <w:tab w:val="right" w:leader="dot" w:pos="9071"/>
            </w:tabs>
          </w:pPr>
          <w:r>
            <w:rPr>
              <w:rFonts w:hint="eastAsia" w:ascii="方正仿宋_GBK" w:hAnsi="宋体" w:eastAsia="方正仿宋_GBK" w:cs="Times New Roman"/>
              <w:bCs/>
              <w:color w:val="000000" w:themeColor="text1"/>
              <w:kern w:val="2"/>
              <w:szCs w:val="24"/>
              <w:lang w:val="en-US" w:eastAsia="zh-CN" w:bidi="ar-SA"/>
              <w14:textFill>
                <w14:solidFill>
                  <w14:schemeClr w14:val="tx1"/>
                </w14:solidFill>
              </w14:textFill>
            </w:rPr>
            <w:t>一、经济部分</w:t>
          </w:r>
          <w:r>
            <w:tab/>
          </w:r>
          <w:r>
            <w:fldChar w:fldCharType="begin"/>
          </w:r>
          <w:r>
            <w:instrText xml:space="preserve"> PAGEREF _Toc21452 </w:instrText>
          </w:r>
          <w:r>
            <w:fldChar w:fldCharType="separate"/>
          </w:r>
          <w:r>
            <w:t>11</w:t>
          </w:r>
          <w:r>
            <w:fldChar w:fldCharType="end"/>
          </w:r>
        </w:p>
        <w:p>
          <w:pPr>
            <w:pStyle w:val="31"/>
            <w:tabs>
              <w:tab w:val="right" w:leader="dot" w:pos="9071"/>
            </w:tabs>
          </w:pPr>
          <w:r>
            <w:rPr>
              <w:rFonts w:hint="eastAsia" w:ascii="方正仿宋_GBK" w:hAnsi="宋体" w:eastAsia="方正仿宋_GBK" w:cs="Times New Roman"/>
              <w:bCs/>
              <w:color w:val="000000" w:themeColor="text1"/>
              <w:kern w:val="2"/>
              <w:szCs w:val="24"/>
              <w:lang w:val="en-US" w:eastAsia="zh-CN" w:bidi="ar-SA"/>
              <w14:textFill>
                <w14:solidFill>
                  <w14:schemeClr w14:val="tx1"/>
                </w14:solidFill>
              </w14:textFill>
            </w:rPr>
            <w:t>二、方案部分</w:t>
          </w:r>
          <w:r>
            <w:tab/>
          </w:r>
          <w:r>
            <w:fldChar w:fldCharType="begin"/>
          </w:r>
          <w:r>
            <w:instrText xml:space="preserve"> PAGEREF _Toc20221 </w:instrText>
          </w:r>
          <w:r>
            <w:fldChar w:fldCharType="separate"/>
          </w:r>
          <w:r>
            <w:t>11</w:t>
          </w:r>
          <w:r>
            <w:fldChar w:fldCharType="end"/>
          </w:r>
        </w:p>
        <w:p>
          <w:pPr>
            <w:pStyle w:val="31"/>
            <w:tabs>
              <w:tab w:val="right" w:leader="dot" w:pos="9071"/>
            </w:tabs>
          </w:pPr>
          <w:r>
            <w:rPr>
              <w:rFonts w:hint="eastAsia" w:ascii="方正仿宋_GBK" w:hAnsi="宋体" w:eastAsia="方正仿宋_GBK" w:cs="Times New Roman"/>
              <w:bCs/>
              <w:color w:val="000000" w:themeColor="text1"/>
              <w:kern w:val="2"/>
              <w:szCs w:val="24"/>
              <w:lang w:val="en-US" w:eastAsia="zh-CN" w:bidi="ar-SA"/>
              <w14:textFill>
                <w14:solidFill>
                  <w14:schemeClr w14:val="tx1"/>
                </w14:solidFill>
              </w14:textFill>
            </w:rPr>
            <w:t>三、技术及商务部分</w:t>
          </w:r>
          <w:r>
            <w:tab/>
          </w:r>
          <w:r>
            <w:fldChar w:fldCharType="begin"/>
          </w:r>
          <w:r>
            <w:instrText xml:space="preserve"> PAGEREF _Toc7102 </w:instrText>
          </w:r>
          <w:r>
            <w:fldChar w:fldCharType="separate"/>
          </w:r>
          <w:r>
            <w:t>11</w:t>
          </w:r>
          <w:r>
            <w:fldChar w:fldCharType="end"/>
          </w:r>
        </w:p>
        <w:p>
          <w:pPr>
            <w:pStyle w:val="31"/>
            <w:tabs>
              <w:tab w:val="right" w:leader="dot" w:pos="9071"/>
            </w:tabs>
          </w:pPr>
          <w:r>
            <w:rPr>
              <w:rFonts w:hint="eastAsia" w:ascii="方正仿宋_GBK" w:hAnsi="宋体" w:eastAsia="方正仿宋_GBK" w:cs="Times New Roman"/>
              <w:bCs/>
              <w:color w:val="000000" w:themeColor="text1"/>
              <w:kern w:val="2"/>
              <w:szCs w:val="24"/>
              <w:lang w:val="en-US" w:eastAsia="zh-CN" w:bidi="ar-SA"/>
              <w14:textFill>
                <w14:solidFill>
                  <w14:schemeClr w14:val="tx1"/>
                </w14:solidFill>
              </w14:textFill>
            </w:rPr>
            <w:t>四、资格条件及其他</w:t>
          </w:r>
          <w:r>
            <w:tab/>
          </w:r>
          <w:r>
            <w:fldChar w:fldCharType="begin"/>
          </w:r>
          <w:r>
            <w:instrText xml:space="preserve"> PAGEREF _Toc363 </w:instrText>
          </w:r>
          <w:r>
            <w:fldChar w:fldCharType="separate"/>
          </w:r>
          <w:r>
            <w:t>11</w:t>
          </w:r>
          <w:r>
            <w:fldChar w:fldCharType="end"/>
          </w:r>
        </w:p>
        <w:p>
          <w:pPr>
            <w:pStyle w:val="31"/>
            <w:tabs>
              <w:tab w:val="right" w:leader="dot" w:pos="9071"/>
            </w:tabs>
          </w:pPr>
          <w:r>
            <w:rPr>
              <w:rFonts w:hint="eastAsia" w:ascii="方正仿宋_GBK" w:hAnsi="宋体" w:eastAsia="方正仿宋_GBK" w:cs="Times New Roman"/>
              <w:bCs/>
              <w:color w:val="000000" w:themeColor="text1"/>
              <w:kern w:val="2"/>
              <w:szCs w:val="24"/>
              <w:lang w:val="en-US" w:eastAsia="zh-CN" w:bidi="ar-SA"/>
              <w14:textFill>
                <w14:solidFill>
                  <w14:schemeClr w14:val="tx1"/>
                </w14:solidFill>
              </w14:textFill>
            </w:rPr>
            <w:t>五、其他应提供的资料</w:t>
          </w:r>
          <w:r>
            <w:tab/>
          </w:r>
          <w:r>
            <w:fldChar w:fldCharType="begin"/>
          </w:r>
          <w:r>
            <w:instrText xml:space="preserve"> PAGEREF _Toc6081 </w:instrText>
          </w:r>
          <w:r>
            <w:fldChar w:fldCharType="separate"/>
          </w:r>
          <w:r>
            <w:t>11</w:t>
          </w:r>
          <w:r>
            <w:fldChar w:fldCharType="end"/>
          </w:r>
        </w:p>
        <w:p>
          <w:pPr>
            <w:rPr>
              <w:rFonts w:ascii="方正小标宋_GBK" w:hAnsi="宋体" w:eastAsia="方正小标宋_GBK"/>
              <w:b w:val="0"/>
              <w:color w:val="000000" w:themeColor="text1"/>
              <w:sz w:val="36"/>
              <w:szCs w:val="30"/>
              <w14:textFill>
                <w14:solidFill>
                  <w14:schemeClr w14:val="tx1"/>
                </w14:solidFill>
              </w14:textFill>
            </w:rPr>
          </w:pPr>
          <w:r>
            <w:fldChar w:fldCharType="end"/>
          </w:r>
          <w:bookmarkStart w:id="4" w:name="_Toc24171"/>
          <w:bookmarkStart w:id="5" w:name="_Toc30127"/>
        </w:p>
      </w:sdtContent>
    </w:sdt>
    <w:p>
      <w:pPr>
        <w:pStyle w:val="5"/>
        <w:spacing w:line="360" w:lineRule="auto"/>
        <w:jc w:val="both"/>
        <w:outlineLvl w:val="3"/>
        <w:rPr>
          <w:rFonts w:hint="eastAsia" w:ascii="方正小标宋_GBK" w:hAnsi="宋体" w:eastAsia="方正小标宋_GBK"/>
          <w:b w:val="0"/>
          <w:color w:val="000000" w:themeColor="text1"/>
          <w:sz w:val="36"/>
          <w:szCs w:val="30"/>
          <w14:textFill>
            <w14:solidFill>
              <w14:schemeClr w14:val="tx1"/>
            </w14:solidFill>
          </w14:textFill>
        </w:rPr>
      </w:pPr>
      <w:bookmarkStart w:id="6" w:name="_Toc7941"/>
      <w:bookmarkStart w:id="7" w:name="_Toc5715"/>
      <w:bookmarkStart w:id="8" w:name="_Toc1385"/>
      <w:bookmarkStart w:id="9" w:name="_Toc13697"/>
    </w:p>
    <w:p>
      <w:pPr>
        <w:rPr>
          <w:rFonts w:hint="eastAsia"/>
        </w:rPr>
      </w:pPr>
    </w:p>
    <w:p>
      <w:pPr>
        <w:pStyle w:val="3"/>
        <w:spacing w:line="360" w:lineRule="auto"/>
        <w:jc w:val="center"/>
        <w:rPr>
          <w:rFonts w:ascii="方正小标宋_GBK" w:hAnsi="宋体" w:eastAsia="方正小标宋_GBK"/>
          <w:b w:val="0"/>
          <w:color w:val="000000" w:themeColor="text1"/>
          <w:szCs w:val="30"/>
          <w14:textFill>
            <w14:solidFill>
              <w14:schemeClr w14:val="tx1"/>
            </w14:solidFill>
          </w14:textFill>
        </w:rPr>
      </w:pPr>
      <w:r>
        <w:rPr>
          <w:rFonts w:hint="eastAsia" w:ascii="方正小标宋_GBK" w:hAnsi="宋体" w:eastAsia="方正小标宋_GBK"/>
          <w:b w:val="0"/>
          <w:color w:val="000000" w:themeColor="text1"/>
          <w:sz w:val="36"/>
          <w:szCs w:val="30"/>
          <w14:textFill>
            <w14:solidFill>
              <w14:schemeClr w14:val="tx1"/>
            </w14:solidFill>
          </w14:textFill>
        </w:rPr>
        <w:t>第一篇  竞争性比选邀请书</w:t>
      </w:r>
      <w:bookmarkEnd w:id="4"/>
      <w:bookmarkEnd w:id="5"/>
      <w:bookmarkEnd w:id="6"/>
      <w:bookmarkEnd w:id="7"/>
      <w:bookmarkEnd w:id="8"/>
      <w:bookmarkEnd w:id="9"/>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重庆市第四人民医院本着公平、公正、公开、诚信的原则，拟对</w:t>
      </w:r>
      <w:r>
        <w:rPr>
          <w:rFonts w:hint="eastAsia" w:ascii="方正仿宋_GBK" w:hAnsi="方正仿宋_GBK" w:eastAsia="方正仿宋_GBK" w:cs="方正仿宋_GBK"/>
          <w:sz w:val="24"/>
          <w:szCs w:val="24"/>
          <w:lang w:val="en-US" w:eastAsia="zh-CN"/>
        </w:rPr>
        <w:t>窗帘的常规采购</w:t>
      </w:r>
      <w:r>
        <w:rPr>
          <w:rFonts w:hint="eastAsia" w:ascii="方正仿宋_GBK" w:hAnsi="方正仿宋_GBK" w:eastAsia="方正仿宋_GBK" w:cs="方正仿宋_GBK"/>
          <w:sz w:val="24"/>
          <w:szCs w:val="24"/>
        </w:rPr>
        <w:t>进</w:t>
      </w:r>
      <w:r>
        <w:rPr>
          <w:rFonts w:hint="eastAsia" w:ascii="方正仿宋_GBK" w:hAnsi="方正仿宋_GBK" w:eastAsia="方正仿宋_GBK" w:cs="方正仿宋_GBK"/>
          <w:sz w:val="24"/>
          <w:szCs w:val="24"/>
          <w:lang w:val="en-US" w:eastAsia="zh-CN"/>
        </w:rPr>
        <w:t>行</w:t>
      </w:r>
      <w:r>
        <w:rPr>
          <w:rFonts w:hint="eastAsia" w:ascii="方正仿宋_GBK" w:hAnsi="宋体" w:eastAsia="方正仿宋_GBK"/>
          <w:color w:val="000000" w:themeColor="text1"/>
          <w:sz w:val="24"/>
          <w:szCs w:val="24"/>
          <w14:textFill>
            <w14:solidFill>
              <w14:schemeClr w14:val="tx1"/>
            </w14:solidFill>
          </w14:textFill>
        </w:rPr>
        <w:t>竞争性比选</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欢迎具有相关资质且有良好信誉和配送能力的</w:t>
      </w:r>
      <w:r>
        <w:rPr>
          <w:rFonts w:hint="eastAsia" w:ascii="方正仿宋_GBK" w:hAnsi="方正仿宋_GBK" w:eastAsia="方正仿宋_GBK" w:cs="方正仿宋_GBK"/>
          <w:sz w:val="24"/>
          <w:szCs w:val="24"/>
          <w:lang w:val="en-US" w:eastAsia="zh-CN"/>
        </w:rPr>
        <w:t>比选申请人</w:t>
      </w:r>
      <w:r>
        <w:rPr>
          <w:rFonts w:hint="eastAsia" w:ascii="方正仿宋_GBK" w:hAnsi="方正仿宋_GBK" w:eastAsia="方正仿宋_GBK" w:cs="方正仿宋_GBK"/>
          <w:sz w:val="24"/>
          <w:szCs w:val="24"/>
        </w:rPr>
        <w:t>参加</w:t>
      </w:r>
      <w:r>
        <w:rPr>
          <w:rFonts w:hint="eastAsia" w:ascii="方正仿宋_GBK" w:hAnsi="方正仿宋_GBK" w:eastAsia="方正仿宋_GBK" w:cs="方正仿宋_GBK"/>
          <w:sz w:val="24"/>
          <w:szCs w:val="24"/>
          <w:lang w:val="en-US" w:eastAsia="zh-CN"/>
        </w:rPr>
        <w:t>竞争</w:t>
      </w:r>
      <w:r>
        <w:rPr>
          <w:rFonts w:hint="eastAsia" w:ascii="方正仿宋_GBK" w:hAnsi="方正仿宋_GBK" w:eastAsia="方正仿宋_GBK" w:cs="方正仿宋_GBK"/>
          <w:sz w:val="24"/>
          <w:szCs w:val="24"/>
        </w:rPr>
        <w:t>。</w:t>
      </w:r>
    </w:p>
    <w:p>
      <w:pPr>
        <w:pStyle w:val="4"/>
        <w:spacing w:before="0" w:after="0" w:line="400" w:lineRule="exact"/>
        <w:rPr>
          <w:rFonts w:ascii="方正仿宋_GBK" w:eastAsia="方正仿宋_GBK"/>
          <w:color w:val="000000" w:themeColor="text1"/>
          <w:sz w:val="24"/>
          <w:szCs w:val="24"/>
          <w14:textFill>
            <w14:solidFill>
              <w14:schemeClr w14:val="tx1"/>
            </w14:solidFill>
          </w14:textFill>
        </w:rPr>
      </w:pPr>
      <w:bookmarkStart w:id="10" w:name="_Toc22548770"/>
      <w:bookmarkStart w:id="11" w:name="_Toc3981"/>
      <w:bookmarkStart w:id="12" w:name="_Toc2758"/>
      <w:bookmarkStart w:id="13" w:name="_Toc25396"/>
      <w:bookmarkStart w:id="14" w:name="_Toc313893526"/>
      <w:bookmarkStart w:id="15" w:name="_Toc30879"/>
      <w:bookmarkStart w:id="16" w:name="_Toc8799"/>
      <w:bookmarkStart w:id="17" w:name="_Toc317775175"/>
      <w:bookmarkStart w:id="18" w:name="_Toc18354"/>
      <w:bookmarkStart w:id="19" w:name="_Toc4399"/>
      <w:r>
        <w:rPr>
          <w:rFonts w:hint="eastAsia" w:ascii="方正仿宋_GBK" w:eastAsia="方正仿宋_GBK"/>
          <w:color w:val="000000" w:themeColor="text1"/>
          <w:sz w:val="24"/>
          <w:szCs w:val="24"/>
          <w14:textFill>
            <w14:solidFill>
              <w14:schemeClr w14:val="tx1"/>
            </w14:solidFill>
          </w14:textFill>
        </w:rPr>
        <w:t>一、竞争性比选内容</w:t>
      </w:r>
      <w:bookmarkEnd w:id="10"/>
      <w:bookmarkEnd w:id="11"/>
      <w:bookmarkEnd w:id="12"/>
      <w:bookmarkEnd w:id="13"/>
      <w:bookmarkEnd w:id="14"/>
      <w:bookmarkEnd w:id="15"/>
      <w:bookmarkEnd w:id="16"/>
      <w:bookmarkEnd w:id="17"/>
      <w:bookmarkEnd w:id="18"/>
      <w:bookmarkEnd w:id="19"/>
    </w:p>
    <w:tbl>
      <w:tblPr>
        <w:tblStyle w:val="65"/>
        <w:tblW w:w="92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gridCol w:w="1868"/>
        <w:gridCol w:w="2365"/>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2640"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color w:val="000000" w:themeColor="text1"/>
                <w:kern w:val="0"/>
                <w:sz w:val="21"/>
                <w:szCs w:val="24"/>
                <w14:textFill>
                  <w14:solidFill>
                    <w14:schemeClr w14:val="tx1"/>
                  </w14:solidFill>
                </w14:textFill>
              </w:rPr>
            </w:pPr>
            <w:r>
              <w:rPr>
                <w:rFonts w:hint="eastAsia" w:ascii="方正仿宋_GBK" w:hAnsi="宋体" w:eastAsia="方正仿宋_GBK" w:cs="宋体"/>
                <w:b/>
                <w:bCs/>
                <w:color w:val="000000" w:themeColor="text1"/>
                <w:kern w:val="0"/>
                <w:sz w:val="21"/>
                <w:szCs w:val="24"/>
                <w14:textFill>
                  <w14:solidFill>
                    <w14:schemeClr w14:val="tx1"/>
                  </w14:solidFill>
                </w14:textFill>
              </w:rPr>
              <w:t>项目名称</w:t>
            </w:r>
          </w:p>
        </w:tc>
        <w:tc>
          <w:tcPr>
            <w:tcW w:w="1868"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color w:val="000000" w:themeColor="text1"/>
                <w:kern w:val="0"/>
                <w:sz w:val="21"/>
                <w:szCs w:val="24"/>
                <w14:textFill>
                  <w14:solidFill>
                    <w14:schemeClr w14:val="tx1"/>
                  </w14:solidFill>
                </w14:textFill>
              </w:rPr>
            </w:pPr>
            <w:r>
              <w:rPr>
                <w:rFonts w:hint="eastAsia" w:ascii="方正仿宋_GBK" w:hAnsi="宋体" w:eastAsia="方正仿宋_GBK" w:cs="宋体"/>
                <w:b/>
                <w:bCs/>
                <w:color w:val="000000" w:themeColor="text1"/>
                <w:kern w:val="0"/>
                <w:sz w:val="21"/>
                <w:szCs w:val="24"/>
                <w14:textFill>
                  <w14:solidFill>
                    <w14:schemeClr w14:val="tx1"/>
                  </w14:solidFill>
                </w14:textFill>
              </w:rPr>
              <w:t>最高限价</w:t>
            </w:r>
            <w:r>
              <w:rPr>
                <w:rFonts w:hint="eastAsia" w:ascii="方正仿宋_GBK" w:hAnsi="宋体" w:eastAsia="方正仿宋_GBK"/>
                <w:b/>
                <w:color w:val="000000" w:themeColor="text1"/>
                <w:sz w:val="21"/>
                <w:szCs w:val="21"/>
                <w14:textFill>
                  <w14:solidFill>
                    <w14:schemeClr w14:val="tx1"/>
                  </w14:solidFill>
                </w14:textFill>
              </w:rPr>
              <w:t xml:space="preserve"> </w:t>
            </w:r>
            <w:r>
              <w:rPr>
                <w:rFonts w:hint="eastAsia" w:ascii="方正仿宋_GBK" w:hAnsi="宋体" w:eastAsia="方正仿宋_GBK"/>
                <w:b/>
                <w:color w:val="000000" w:themeColor="text1"/>
                <w:sz w:val="21"/>
                <w:szCs w:val="21"/>
                <w:lang w:eastAsia="zh-CN"/>
                <w14:textFill>
                  <w14:solidFill>
                    <w14:schemeClr w14:val="tx1"/>
                  </w14:solidFill>
                </w14:textFill>
              </w:rPr>
              <w:t>（</w:t>
            </w:r>
            <w:r>
              <w:rPr>
                <w:rFonts w:hint="eastAsia" w:ascii="方正仿宋_GBK" w:hAnsi="宋体" w:eastAsia="方正仿宋_GBK"/>
                <w:b/>
                <w:color w:val="000000" w:themeColor="text1"/>
                <w:sz w:val="21"/>
                <w:szCs w:val="21"/>
                <w:lang w:val="en-US" w:eastAsia="zh-CN"/>
                <w14:textFill>
                  <w14:solidFill>
                    <w14:schemeClr w14:val="tx1"/>
                  </w14:solidFill>
                </w14:textFill>
              </w:rPr>
              <w:t>元/米</w:t>
            </w:r>
            <w:r>
              <w:rPr>
                <w:rFonts w:hint="eastAsia" w:ascii="方正仿宋_GBK" w:hAnsi="宋体" w:eastAsia="方正仿宋_GBK"/>
                <w:b/>
                <w:color w:val="000000" w:themeColor="text1"/>
                <w:sz w:val="21"/>
                <w:szCs w:val="21"/>
                <w:lang w:eastAsia="zh-CN"/>
                <w14:textFill>
                  <w14:solidFill>
                    <w14:schemeClr w14:val="tx1"/>
                  </w14:solidFill>
                </w14:textFill>
              </w:rPr>
              <w:t>）</w:t>
            </w:r>
          </w:p>
        </w:tc>
        <w:tc>
          <w:tcPr>
            <w:tcW w:w="2365"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color w:val="000000" w:themeColor="text1"/>
                <w:kern w:val="0"/>
                <w:sz w:val="21"/>
                <w:szCs w:val="24"/>
                <w14:textFill>
                  <w14:solidFill>
                    <w14:schemeClr w14:val="tx1"/>
                  </w14:solidFill>
                </w14:textFill>
              </w:rPr>
            </w:pPr>
            <w:r>
              <w:rPr>
                <w:rFonts w:hint="eastAsia" w:ascii="方正仿宋_GBK" w:hAnsi="宋体" w:eastAsia="方正仿宋_GBK" w:cs="宋体"/>
                <w:b/>
                <w:bCs/>
                <w:color w:val="000000" w:themeColor="text1"/>
                <w:kern w:val="0"/>
                <w:sz w:val="21"/>
                <w:szCs w:val="24"/>
                <w:lang w:val="en-US" w:eastAsia="zh-CN"/>
                <w14:textFill>
                  <w14:solidFill>
                    <w14:schemeClr w14:val="tx1"/>
                  </w14:solidFill>
                </w14:textFill>
              </w:rPr>
              <w:t>质保期</w:t>
            </w:r>
          </w:p>
        </w:tc>
        <w:tc>
          <w:tcPr>
            <w:tcW w:w="2365" w:type="dxa"/>
            <w:tcBorders>
              <w:top w:val="single" w:color="auto" w:sz="4" w:space="0"/>
              <w:left w:val="single" w:color="auto" w:sz="4" w:space="0"/>
              <w:right w:val="single" w:color="auto" w:sz="4" w:space="0"/>
            </w:tcBorders>
            <w:vAlign w:val="center"/>
          </w:tcPr>
          <w:p>
            <w:pPr>
              <w:jc w:val="center"/>
              <w:rPr>
                <w:rFonts w:hint="eastAsia" w:ascii="方正仿宋_GBK" w:hAnsi="宋体" w:eastAsia="方正仿宋_GBK" w:cs="宋体"/>
                <w:b/>
                <w:bCs/>
                <w:color w:val="000000" w:themeColor="text1"/>
                <w:kern w:val="0"/>
                <w:sz w:val="21"/>
                <w:szCs w:val="24"/>
                <w:lang w:val="en-US" w:eastAsia="zh-CN"/>
                <w14:textFill>
                  <w14:solidFill>
                    <w14:schemeClr w14:val="tx1"/>
                  </w14:solidFill>
                </w14:textFill>
              </w:rPr>
            </w:pPr>
            <w:r>
              <w:rPr>
                <w:rFonts w:hint="eastAsia" w:ascii="方正仿宋_GBK" w:hAnsi="宋体" w:eastAsia="方正仿宋_GBK" w:cs="宋体"/>
                <w:b/>
                <w:bCs/>
                <w:color w:val="000000" w:themeColor="text1"/>
                <w:kern w:val="0"/>
                <w:sz w:val="21"/>
                <w:szCs w:val="24"/>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2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color w:val="000000" w:themeColor="text1"/>
                <w:kern w:val="0"/>
                <w:sz w:val="21"/>
                <w:szCs w:val="24"/>
                <w14:textFill>
                  <w14:solidFill>
                    <w14:schemeClr w14:val="tx1"/>
                  </w14:solidFill>
                </w14:textFill>
              </w:rPr>
            </w:pPr>
            <w:bookmarkStart w:id="20" w:name="_Hlk344477914"/>
            <w:r>
              <w:rPr>
                <w:rFonts w:hint="eastAsia" w:ascii="方正仿宋_GBK" w:hAnsi="宋体" w:eastAsia="方正仿宋_GBK" w:cs="宋体"/>
                <w:color w:val="000000" w:themeColor="text1"/>
                <w:kern w:val="0"/>
                <w:sz w:val="21"/>
                <w:szCs w:val="24"/>
                <w:lang w:val="en-US" w:eastAsia="zh-CN"/>
                <w14:textFill>
                  <w14:solidFill>
                    <w14:schemeClr w14:val="tx1"/>
                  </w14:solidFill>
                </w14:textFill>
              </w:rPr>
              <w:t>遮光</w:t>
            </w:r>
            <w:r>
              <w:rPr>
                <w:rFonts w:hint="eastAsia" w:ascii="方正仿宋_GBK" w:hAnsi="宋体" w:eastAsia="方正仿宋_GBK" w:cs="宋体"/>
                <w:color w:val="000000" w:themeColor="text1"/>
                <w:kern w:val="0"/>
                <w:sz w:val="21"/>
                <w:szCs w:val="24"/>
                <w14:textFill>
                  <w14:solidFill>
                    <w14:schemeClr w14:val="tx1"/>
                  </w14:solidFill>
                </w14:textFill>
              </w:rPr>
              <w:t>布帘</w:t>
            </w:r>
          </w:p>
        </w:tc>
        <w:tc>
          <w:tcPr>
            <w:tcW w:w="18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color w:val="000000" w:themeColor="text1"/>
                <w:kern w:val="0"/>
                <w:sz w:val="21"/>
                <w:szCs w:val="24"/>
                <w14:textFill>
                  <w14:solidFill>
                    <w14:schemeClr w14:val="tx1"/>
                  </w14:solidFill>
                </w14:textFill>
              </w:rPr>
            </w:pPr>
            <w:r>
              <w:rPr>
                <w:rFonts w:hint="eastAsia" w:ascii="方正仿宋_GBK" w:hAnsi="宋体" w:eastAsia="方正仿宋_GBK" w:cs="宋体"/>
                <w:color w:val="000000" w:themeColor="text1"/>
                <w:kern w:val="0"/>
                <w:sz w:val="21"/>
                <w:szCs w:val="24"/>
                <w14:textFill>
                  <w14:solidFill>
                    <w14:schemeClr w14:val="tx1"/>
                  </w14:solidFill>
                </w14:textFill>
              </w:rPr>
              <w:t>85</w:t>
            </w:r>
          </w:p>
        </w:tc>
        <w:tc>
          <w:tcPr>
            <w:tcW w:w="2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宋体"/>
                <w:color w:val="000000" w:themeColor="text1"/>
                <w:kern w:val="0"/>
                <w:sz w:val="21"/>
                <w:szCs w:val="24"/>
                <w:lang w:val="en-US" w:eastAsia="zh-CN"/>
                <w14:textFill>
                  <w14:solidFill>
                    <w14:schemeClr w14:val="tx1"/>
                  </w14:solidFill>
                </w14:textFill>
              </w:rPr>
            </w:pPr>
            <w:r>
              <w:rPr>
                <w:rFonts w:hint="eastAsia" w:ascii="方正仿宋_GBK" w:hAnsi="宋体" w:eastAsia="方正仿宋_GBK" w:cs="宋体"/>
                <w:color w:val="000000" w:themeColor="text1"/>
                <w:kern w:val="0"/>
                <w:sz w:val="21"/>
                <w:szCs w:val="24"/>
                <w:lang w:val="en-US" w:eastAsia="zh-CN"/>
                <w14:textFill>
                  <w14:solidFill>
                    <w14:schemeClr w14:val="tx1"/>
                  </w14:solidFill>
                </w14:textFill>
              </w:rPr>
              <w:t>三年</w:t>
            </w:r>
          </w:p>
        </w:tc>
        <w:tc>
          <w:tcPr>
            <w:tcW w:w="2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color w:val="000000" w:themeColor="text1"/>
                <w:kern w:val="0"/>
                <w:sz w:val="21"/>
                <w:szCs w:val="24"/>
                <w14:textFill>
                  <w14:solidFill>
                    <w14:schemeClr w14:val="tx1"/>
                  </w14:solidFill>
                </w14:textFill>
              </w:rPr>
            </w:pPr>
            <w:r>
              <w:rPr>
                <w:rFonts w:hint="eastAsia" w:ascii="方正仿宋_GBK" w:hAnsi="宋体" w:eastAsia="方正仿宋_GBK" w:cs="宋体"/>
                <w:color w:val="000000" w:themeColor="text1"/>
                <w:kern w:val="0"/>
                <w:sz w:val="21"/>
                <w:szCs w:val="24"/>
                <w14:textFill>
                  <w14:solidFill>
                    <w14:schemeClr w14:val="tx1"/>
                  </w14:solidFill>
                </w14:textFill>
              </w:rPr>
              <w:t>含配件安装等综合</w:t>
            </w:r>
            <w:r>
              <w:rPr>
                <w:rFonts w:hint="eastAsia" w:ascii="方正仿宋_GBK" w:hAnsi="宋体" w:eastAsia="方正仿宋_GBK" w:cs="宋体"/>
                <w:color w:val="000000" w:themeColor="text1"/>
                <w:kern w:val="0"/>
                <w:sz w:val="21"/>
                <w:szCs w:val="24"/>
                <w:lang w:val="en-US" w:eastAsia="zh-CN"/>
                <w14:textFill>
                  <w14:solidFill>
                    <w14:schemeClr w14:val="tx1"/>
                  </w14:solidFill>
                </w14:textFill>
              </w:rPr>
              <w:t>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26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color w:val="000000" w:themeColor="text1"/>
                <w:kern w:val="0"/>
                <w:sz w:val="21"/>
                <w:szCs w:val="24"/>
                <w14:textFill>
                  <w14:solidFill>
                    <w14:schemeClr w14:val="tx1"/>
                  </w14:solidFill>
                </w14:textFill>
              </w:rPr>
            </w:pPr>
            <w:r>
              <w:rPr>
                <w:rFonts w:hint="eastAsia" w:ascii="方正仿宋_GBK" w:hAnsi="宋体" w:eastAsia="方正仿宋_GBK" w:cs="宋体"/>
                <w:color w:val="000000" w:themeColor="text1"/>
                <w:kern w:val="0"/>
                <w:sz w:val="21"/>
                <w:szCs w:val="24"/>
                <w:lang w:val="en-US" w:eastAsia="zh-CN"/>
                <w14:textFill>
                  <w14:solidFill>
                    <w14:schemeClr w14:val="tx1"/>
                  </w14:solidFill>
                </w14:textFill>
              </w:rPr>
              <w:t>窗</w:t>
            </w:r>
            <w:r>
              <w:rPr>
                <w:rFonts w:hint="eastAsia" w:ascii="方正仿宋_GBK" w:hAnsi="宋体" w:eastAsia="方正仿宋_GBK" w:cs="宋体"/>
                <w:color w:val="000000" w:themeColor="text1"/>
                <w:kern w:val="0"/>
                <w:sz w:val="21"/>
                <w:szCs w:val="24"/>
                <w14:textFill>
                  <w14:solidFill>
                    <w14:schemeClr w14:val="tx1"/>
                  </w14:solidFill>
                </w14:textFill>
              </w:rPr>
              <w:t>纱</w:t>
            </w:r>
          </w:p>
        </w:tc>
        <w:tc>
          <w:tcPr>
            <w:tcW w:w="18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color w:val="000000" w:themeColor="text1"/>
                <w:kern w:val="0"/>
                <w:sz w:val="21"/>
                <w:szCs w:val="24"/>
                <w14:textFill>
                  <w14:solidFill>
                    <w14:schemeClr w14:val="tx1"/>
                  </w14:solidFill>
                </w14:textFill>
              </w:rPr>
            </w:pPr>
            <w:r>
              <w:rPr>
                <w:rFonts w:hint="eastAsia" w:ascii="方正仿宋_GBK" w:hAnsi="宋体" w:eastAsia="方正仿宋_GBK" w:cs="宋体"/>
                <w:color w:val="000000" w:themeColor="text1"/>
                <w:kern w:val="0"/>
                <w:sz w:val="21"/>
                <w:szCs w:val="24"/>
                <w14:textFill>
                  <w14:solidFill>
                    <w14:schemeClr w14:val="tx1"/>
                  </w14:solidFill>
                </w14:textFill>
              </w:rPr>
              <w:t>63</w:t>
            </w:r>
          </w:p>
        </w:tc>
        <w:tc>
          <w:tcPr>
            <w:tcW w:w="2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宋体"/>
                <w:color w:val="000000" w:themeColor="text1"/>
                <w:kern w:val="0"/>
                <w:sz w:val="21"/>
                <w:szCs w:val="24"/>
                <w:lang w:val="en-US" w:eastAsia="zh-CN"/>
                <w14:textFill>
                  <w14:solidFill>
                    <w14:schemeClr w14:val="tx1"/>
                  </w14:solidFill>
                </w14:textFill>
              </w:rPr>
            </w:pPr>
            <w:r>
              <w:rPr>
                <w:rFonts w:hint="eastAsia" w:ascii="方正仿宋_GBK" w:hAnsi="宋体" w:eastAsia="方正仿宋_GBK" w:cs="宋体"/>
                <w:color w:val="000000" w:themeColor="text1"/>
                <w:kern w:val="0"/>
                <w:sz w:val="21"/>
                <w:szCs w:val="24"/>
                <w:lang w:val="en-US" w:eastAsia="zh-CN"/>
                <w14:textFill>
                  <w14:solidFill>
                    <w14:schemeClr w14:val="tx1"/>
                  </w14:solidFill>
                </w14:textFill>
              </w:rPr>
              <w:t>三年</w:t>
            </w:r>
          </w:p>
        </w:tc>
        <w:tc>
          <w:tcPr>
            <w:tcW w:w="2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宋体" w:eastAsia="方正仿宋_GBK" w:cs="宋体"/>
                <w:color w:val="000000" w:themeColor="text1"/>
                <w:kern w:val="0"/>
                <w:sz w:val="21"/>
                <w:szCs w:val="24"/>
                <w14:textFill>
                  <w14:solidFill>
                    <w14:schemeClr w14:val="tx1"/>
                  </w14:solidFill>
                </w14:textFill>
              </w:rPr>
            </w:pPr>
            <w:r>
              <w:rPr>
                <w:rFonts w:hint="eastAsia" w:ascii="方正仿宋_GBK" w:hAnsi="宋体" w:eastAsia="方正仿宋_GBK" w:cs="宋体"/>
                <w:color w:val="000000" w:themeColor="text1"/>
                <w:kern w:val="0"/>
                <w:sz w:val="21"/>
                <w:szCs w:val="24"/>
                <w14:textFill>
                  <w14:solidFill>
                    <w14:schemeClr w14:val="tx1"/>
                  </w14:solidFill>
                </w14:textFill>
              </w:rPr>
              <w:t>含配件安装等综合</w:t>
            </w:r>
            <w:r>
              <w:rPr>
                <w:rFonts w:hint="eastAsia" w:ascii="方正仿宋_GBK" w:hAnsi="宋体" w:eastAsia="方正仿宋_GBK" w:cs="宋体"/>
                <w:color w:val="000000" w:themeColor="text1"/>
                <w:kern w:val="0"/>
                <w:sz w:val="21"/>
                <w:szCs w:val="24"/>
                <w:lang w:val="en-US" w:eastAsia="zh-CN"/>
                <w14:textFill>
                  <w14:solidFill>
                    <w14:schemeClr w14:val="tx1"/>
                  </w14:solidFill>
                </w14:textFill>
              </w:rPr>
              <w:t>成本</w:t>
            </w:r>
          </w:p>
        </w:tc>
      </w:tr>
      <w:bookmarkEnd w:id="20"/>
    </w:tbl>
    <w:p>
      <w:pPr>
        <w:pStyle w:val="4"/>
        <w:spacing w:before="0" w:after="0" w:line="400" w:lineRule="exact"/>
        <w:rPr>
          <w:rFonts w:ascii="方正仿宋_GBK" w:eastAsia="方正仿宋_GBK"/>
          <w:color w:val="000000" w:themeColor="text1"/>
          <w:sz w:val="24"/>
          <w:szCs w:val="24"/>
          <w14:textFill>
            <w14:solidFill>
              <w14:schemeClr w14:val="tx1"/>
            </w14:solidFill>
          </w14:textFill>
        </w:rPr>
      </w:pPr>
      <w:bookmarkStart w:id="21" w:name="_Toc6639"/>
      <w:bookmarkStart w:id="22" w:name="_Toc22548772"/>
      <w:bookmarkStart w:id="23" w:name="_Toc20697"/>
      <w:bookmarkStart w:id="24" w:name="_Toc22414"/>
      <w:bookmarkStart w:id="25" w:name="_Toc4116"/>
      <w:bookmarkStart w:id="26" w:name="_Toc27907"/>
      <w:bookmarkStart w:id="27" w:name="_Toc29870"/>
      <w:bookmarkStart w:id="28" w:name="_Toc2834"/>
      <w:bookmarkStart w:id="29" w:name="_Toc373860293"/>
      <w:bookmarkStart w:id="30" w:name="_Toc317775178"/>
      <w:r>
        <w:rPr>
          <w:rFonts w:hint="eastAsia" w:ascii="方正仿宋_GBK" w:eastAsia="方正仿宋_GBK"/>
          <w:color w:val="000000" w:themeColor="text1"/>
          <w:sz w:val="24"/>
          <w:szCs w:val="24"/>
          <w14:textFill>
            <w14:solidFill>
              <w14:schemeClr w14:val="tx1"/>
            </w14:solidFill>
          </w14:textFill>
        </w:rPr>
        <w:t>二、比选资格</w:t>
      </w:r>
      <w:bookmarkEnd w:id="21"/>
      <w:bookmarkEnd w:id="22"/>
      <w:bookmarkEnd w:id="23"/>
      <w:bookmarkEnd w:id="24"/>
      <w:bookmarkEnd w:id="25"/>
      <w:bookmarkEnd w:id="26"/>
      <w:bookmarkEnd w:id="27"/>
      <w:bookmarkEnd w:id="28"/>
    </w:p>
    <w:p>
      <w:pPr>
        <w:snapToGrid w:val="0"/>
        <w:spacing w:line="38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比选申请人是指向比选人提供货物、工程或者服务的</w:t>
      </w:r>
      <w:bookmarkStart w:id="296" w:name="_GoBack"/>
      <w:bookmarkEnd w:id="296"/>
      <w:r>
        <w:rPr>
          <w:rFonts w:hint="eastAsia" w:ascii="方正仿宋_GBK" w:hAnsi="宋体" w:eastAsia="方正仿宋_GBK"/>
          <w:color w:val="000000" w:themeColor="text1"/>
          <w:sz w:val="24"/>
          <w:szCs w:val="24"/>
          <w14:textFill>
            <w14:solidFill>
              <w14:schemeClr w14:val="tx1"/>
            </w14:solidFill>
          </w14:textFill>
        </w:rPr>
        <w:t>法人、其他组织或者自然人。合格的比选申请人应首先符合政府采购法第二十二条规定的基本条件，同时符合根据该项目特殊要求设置的特定资格条件。</w:t>
      </w:r>
    </w:p>
    <w:p>
      <w:pPr>
        <w:snapToGrid w:val="0"/>
        <w:spacing w:line="38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（一）一般资格条件</w:t>
      </w:r>
    </w:p>
    <w:p>
      <w:pPr>
        <w:snapToGrid w:val="0"/>
        <w:spacing w:line="38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1.具有独立承担民事责任的能力；</w:t>
      </w:r>
    </w:p>
    <w:p>
      <w:pPr>
        <w:snapToGrid w:val="0"/>
        <w:spacing w:line="38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2.健全的财务会计制度；</w:t>
      </w:r>
    </w:p>
    <w:p>
      <w:pPr>
        <w:snapToGrid w:val="0"/>
        <w:spacing w:line="38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3.具有履行合同所必需的设备和专业技术能力；</w:t>
      </w:r>
    </w:p>
    <w:p>
      <w:pPr>
        <w:snapToGrid w:val="0"/>
        <w:spacing w:line="38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4.有依法缴纳税收和社会保障资金的良好记录；</w:t>
      </w:r>
    </w:p>
    <w:p>
      <w:pPr>
        <w:snapToGrid w:val="0"/>
        <w:spacing w:line="38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 xml:space="preserve">5.参加政府采购活动前三年内，在经营活动中没有重大违法记录； </w:t>
      </w:r>
    </w:p>
    <w:p>
      <w:pPr>
        <w:snapToGrid w:val="0"/>
        <w:spacing w:line="380" w:lineRule="exact"/>
        <w:ind w:firstLine="480" w:firstLineChars="200"/>
        <w:rPr>
          <w:rFonts w:hint="eastAsia" w:ascii="方正仿宋_GBK" w:hAnsi="宋体" w:eastAsia="方正仿宋_GBK"/>
          <w:color w:val="000000" w:themeColor="text1"/>
          <w:sz w:val="24"/>
          <w:szCs w:val="24"/>
          <w14:textFill>
            <w14:solidFill>
              <w14:schemeClr w14:val="tx1"/>
            </w14:solidFill>
          </w14:textFill>
        </w:rPr>
        <w:pPrChange w:id="0" w:author="ZBB" w:date="2020-08-20T14:22:20Z">
          <w:pPr>
            <w:snapToGrid w:val="0"/>
            <w:spacing w:line="380" w:lineRule="exact"/>
            <w:ind w:firstLine="480" w:firstLineChars="200"/>
          </w:pPr>
        </w:pPrChange>
      </w:pPr>
      <w:r>
        <w:rPr>
          <w:rFonts w:hint="eastAsia" w:ascii="方正仿宋_GBK" w:hAnsi="宋体" w:eastAsia="方正仿宋_GBK"/>
          <w:color w:val="000000" w:themeColor="text1"/>
          <w:sz w:val="24"/>
          <w:szCs w:val="24"/>
          <w14:textFill>
            <w14:solidFill>
              <w14:schemeClr w14:val="tx1"/>
            </w14:solidFill>
          </w14:textFill>
        </w:rPr>
        <w:t>6.法律、行政法规规定的其他条件。</w:t>
      </w:r>
    </w:p>
    <w:p>
      <w:pPr>
        <w:pStyle w:val="4"/>
        <w:spacing w:before="0" w:after="0" w:line="480" w:lineRule="exact"/>
        <w:rPr>
          <w:rFonts w:ascii="方正仿宋_GBK" w:eastAsia="方正仿宋_GBK"/>
          <w:color w:val="000000" w:themeColor="text1"/>
          <w:sz w:val="24"/>
          <w:szCs w:val="24"/>
          <w14:textFill>
            <w14:solidFill>
              <w14:schemeClr w14:val="tx1"/>
            </w14:solidFill>
          </w14:textFill>
        </w:rPr>
      </w:pPr>
      <w:bookmarkStart w:id="31" w:name="_Toc22548773"/>
      <w:bookmarkStart w:id="32" w:name="_Toc17509"/>
      <w:bookmarkStart w:id="33" w:name="_Toc1965"/>
      <w:bookmarkStart w:id="34" w:name="_Toc3374"/>
      <w:bookmarkStart w:id="35" w:name="_Toc9401"/>
      <w:bookmarkStart w:id="36" w:name="_Toc6178"/>
      <w:bookmarkStart w:id="37" w:name="_Toc11412"/>
      <w:bookmarkStart w:id="38" w:name="_Toc26564"/>
      <w:r>
        <w:rPr>
          <w:rFonts w:hint="eastAsia" w:ascii="方正仿宋_GBK" w:eastAsia="方正仿宋_GBK"/>
          <w:color w:val="000000" w:themeColor="text1"/>
          <w:sz w:val="24"/>
          <w:szCs w:val="24"/>
          <w14:textFill>
            <w14:solidFill>
              <w14:schemeClr w14:val="tx1"/>
            </w14:solidFill>
          </w14:textFill>
        </w:rPr>
        <w:t>三、比选有关说明</w:t>
      </w:r>
      <w:bookmarkEnd w:id="29"/>
      <w:bookmarkEnd w:id="31"/>
      <w:bookmarkEnd w:id="32"/>
      <w:bookmarkEnd w:id="33"/>
      <w:bookmarkEnd w:id="34"/>
      <w:bookmarkEnd w:id="35"/>
      <w:bookmarkEnd w:id="36"/>
      <w:bookmarkEnd w:id="37"/>
      <w:bookmarkEnd w:id="38"/>
    </w:p>
    <w:bookmarkEnd w:id="30"/>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（一）凡有意参与</w:t>
      </w:r>
      <w:r>
        <w:rPr>
          <w:rFonts w:hint="eastAsia" w:ascii="方正仿宋_GBK" w:hAnsi="宋体" w:eastAsia="方正仿宋_GBK"/>
          <w:sz w:val="24"/>
          <w:szCs w:val="24"/>
          <w:lang w:val="en-US" w:eastAsia="zh-CN"/>
        </w:rPr>
        <w:t>比选</w:t>
      </w:r>
      <w:r>
        <w:rPr>
          <w:rFonts w:hint="eastAsia" w:ascii="方正仿宋_GBK" w:hAnsi="宋体" w:eastAsia="方正仿宋_GBK"/>
          <w:sz w:val="24"/>
          <w:szCs w:val="24"/>
        </w:rPr>
        <w:t>的供应商，请在</w:t>
      </w:r>
      <w:r>
        <w:rPr>
          <w:rFonts w:hint="eastAsia" w:ascii="方正仿宋_GBK" w:hAnsi="宋体" w:eastAsia="方正仿宋_GBK"/>
          <w:sz w:val="24"/>
          <w:szCs w:val="24"/>
          <w:lang w:val="en-US" w:eastAsia="zh-CN"/>
        </w:rPr>
        <w:t>重庆市急救医疗中心官网（www.cq120.com.cn）</w:t>
      </w:r>
      <w:r>
        <w:rPr>
          <w:rFonts w:hint="eastAsia" w:ascii="方正仿宋_GBK" w:hAnsi="宋体" w:eastAsia="方正仿宋_GBK"/>
          <w:sz w:val="24"/>
          <w:szCs w:val="24"/>
        </w:rPr>
        <w:t>下载本项目采购要求等磋商前公布的所有项目资料，无论供应商下载与否，均视为已知晓所有磋商内容。</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（二）竞争性</w:t>
      </w:r>
      <w:r>
        <w:rPr>
          <w:rFonts w:hint="eastAsia" w:ascii="方正仿宋_GBK" w:hAnsi="宋体" w:eastAsia="方正仿宋_GBK"/>
          <w:sz w:val="24"/>
          <w:szCs w:val="24"/>
          <w:lang w:val="en-US" w:eastAsia="zh-CN"/>
        </w:rPr>
        <w:t>比选</w:t>
      </w:r>
      <w:r>
        <w:rPr>
          <w:rFonts w:ascii="方正仿宋_GBK" w:hAnsi="宋体" w:eastAsia="方正仿宋_GBK"/>
          <w:sz w:val="24"/>
          <w:szCs w:val="24"/>
        </w:rPr>
        <w:t>文件公告期</w:t>
      </w:r>
      <w:r>
        <w:rPr>
          <w:rFonts w:hint="eastAsia" w:ascii="方正仿宋_GBK" w:hAnsi="宋体" w:eastAsia="方正仿宋_GBK"/>
          <w:sz w:val="24"/>
          <w:szCs w:val="24"/>
        </w:rPr>
        <w:t>限</w:t>
      </w:r>
      <w:r>
        <w:rPr>
          <w:rFonts w:ascii="方正仿宋_GBK" w:hAnsi="宋体" w:eastAsia="方正仿宋_GBK"/>
          <w:sz w:val="24"/>
          <w:szCs w:val="24"/>
        </w:rPr>
        <w:t>：自公告发布之日（</w:t>
      </w:r>
      <w:r>
        <w:rPr>
          <w:rFonts w:hint="eastAsia" w:ascii="方正仿宋_GBK" w:hAnsi="宋体" w:eastAsia="方正仿宋_GBK"/>
          <w:sz w:val="24"/>
          <w:szCs w:val="24"/>
        </w:rPr>
        <w:t>2020</w:t>
      </w:r>
      <w:r>
        <w:rPr>
          <w:rFonts w:ascii="方正仿宋_GBK" w:hAnsi="宋体" w:eastAsia="方正仿宋_GBK"/>
          <w:sz w:val="24"/>
          <w:szCs w:val="24"/>
        </w:rPr>
        <w:t>年</w:t>
      </w:r>
      <w:r>
        <w:rPr>
          <w:rFonts w:hint="eastAsia" w:ascii="方正仿宋_GBK" w:hAnsi="宋体" w:eastAsia="方正仿宋_GBK"/>
          <w:sz w:val="24"/>
          <w:szCs w:val="24"/>
          <w:lang w:val="en-US" w:eastAsia="zh-CN"/>
        </w:rPr>
        <w:t>8</w:t>
      </w:r>
      <w:r>
        <w:rPr>
          <w:rFonts w:ascii="方正仿宋_GBK" w:hAnsi="宋体" w:eastAsia="方正仿宋_GBK"/>
          <w:sz w:val="24"/>
          <w:szCs w:val="24"/>
        </w:rPr>
        <w:t>月</w:t>
      </w:r>
      <w:r>
        <w:rPr>
          <w:rFonts w:hint="eastAsia" w:ascii="方正仿宋_GBK" w:hAnsi="宋体" w:eastAsia="方正仿宋_GBK"/>
          <w:sz w:val="24"/>
          <w:szCs w:val="24"/>
          <w:lang w:val="en-US" w:eastAsia="zh-CN"/>
        </w:rPr>
        <w:t>20</w:t>
      </w:r>
      <w:r>
        <w:rPr>
          <w:rFonts w:ascii="方正仿宋_GBK" w:hAnsi="宋体" w:eastAsia="方正仿宋_GBK"/>
          <w:sz w:val="24"/>
          <w:szCs w:val="24"/>
        </w:rPr>
        <w:t>日）起</w:t>
      </w:r>
      <w:r>
        <w:rPr>
          <w:rFonts w:hint="eastAsia" w:ascii="方正仿宋_GBK" w:hAnsi="宋体" w:eastAsia="方正仿宋_GBK"/>
          <w:sz w:val="24"/>
          <w:szCs w:val="24"/>
        </w:rPr>
        <w:t>三</w:t>
      </w:r>
      <w:r>
        <w:rPr>
          <w:rFonts w:ascii="方正仿宋_GBK" w:hAnsi="宋体" w:eastAsia="方正仿宋_GBK"/>
          <w:sz w:val="24"/>
          <w:szCs w:val="24"/>
        </w:rPr>
        <w:t>个工作日</w:t>
      </w:r>
      <w:r>
        <w:rPr>
          <w:rFonts w:hint="eastAsia" w:ascii="方正仿宋_GBK" w:hAnsi="宋体" w:eastAsia="方正仿宋_GBK"/>
          <w:sz w:val="24"/>
          <w:szCs w:val="24"/>
        </w:rPr>
        <w:t>。</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（三）响应文件</w:t>
      </w:r>
      <w:r>
        <w:rPr>
          <w:rFonts w:hint="eastAsia" w:ascii="方正仿宋_GBK" w:hAnsi="宋体" w:eastAsia="方正仿宋_GBK"/>
          <w:sz w:val="24"/>
          <w:szCs w:val="24"/>
          <w:lang w:val="en-US" w:eastAsia="zh-CN"/>
        </w:rPr>
        <w:t>及样本</w:t>
      </w:r>
      <w:r>
        <w:rPr>
          <w:rFonts w:hint="eastAsia" w:ascii="方正仿宋_GBK" w:hAnsi="宋体" w:eastAsia="方正仿宋_GBK"/>
          <w:sz w:val="24"/>
          <w:szCs w:val="24"/>
        </w:rPr>
        <w:t>递交截止时间：2020</w:t>
      </w:r>
      <w:r>
        <w:rPr>
          <w:rFonts w:ascii="方正仿宋_GBK" w:hAnsi="宋体" w:eastAsia="方正仿宋_GBK"/>
          <w:sz w:val="24"/>
          <w:szCs w:val="24"/>
        </w:rPr>
        <w:t>年</w:t>
      </w:r>
      <w:r>
        <w:rPr>
          <w:rFonts w:hint="eastAsia" w:ascii="方正仿宋_GBK" w:hAnsi="宋体" w:eastAsia="方正仿宋_GBK"/>
          <w:sz w:val="24"/>
          <w:szCs w:val="24"/>
          <w:lang w:val="en-US" w:eastAsia="zh-CN"/>
        </w:rPr>
        <w:t>8</w:t>
      </w:r>
      <w:r>
        <w:rPr>
          <w:rFonts w:ascii="方正仿宋_GBK" w:hAnsi="宋体" w:eastAsia="方正仿宋_GBK"/>
          <w:sz w:val="24"/>
          <w:szCs w:val="24"/>
        </w:rPr>
        <w:t>月</w:t>
      </w:r>
      <w:r>
        <w:rPr>
          <w:rFonts w:hint="eastAsia" w:ascii="方正仿宋_GBK" w:hAnsi="宋体" w:eastAsia="方正仿宋_GBK"/>
          <w:sz w:val="24"/>
          <w:szCs w:val="24"/>
          <w:lang w:val="en-US" w:eastAsia="zh-CN"/>
        </w:rPr>
        <w:t>25</w:t>
      </w:r>
      <w:r>
        <w:rPr>
          <w:rFonts w:ascii="方正仿宋_GBK" w:hAnsi="宋体" w:eastAsia="方正仿宋_GBK"/>
          <w:sz w:val="24"/>
          <w:szCs w:val="24"/>
        </w:rPr>
        <w:t>日</w:t>
      </w:r>
      <w:r>
        <w:rPr>
          <w:rFonts w:hint="eastAsia" w:ascii="方正仿宋_GBK" w:hAnsi="宋体" w:eastAsia="方正仿宋_GBK"/>
          <w:sz w:val="24"/>
          <w:szCs w:val="24"/>
          <w:lang w:val="en-US" w:eastAsia="zh-CN"/>
        </w:rPr>
        <w:t>17</w:t>
      </w:r>
      <w:r>
        <w:rPr>
          <w:rFonts w:hint="eastAsia" w:ascii="方正仿宋_GBK" w:hAnsi="宋体" w:eastAsia="方正仿宋_GBK"/>
          <w:sz w:val="24"/>
          <w:szCs w:val="24"/>
        </w:rPr>
        <w:t>点</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（四）响应文件</w:t>
      </w:r>
      <w:r>
        <w:rPr>
          <w:rFonts w:hint="eastAsia" w:ascii="方正仿宋_GBK" w:hAnsi="宋体" w:eastAsia="方正仿宋_GBK"/>
          <w:sz w:val="24"/>
          <w:szCs w:val="24"/>
          <w:lang w:val="en-US" w:eastAsia="zh-CN"/>
        </w:rPr>
        <w:t>及样本</w:t>
      </w:r>
      <w:r>
        <w:rPr>
          <w:rFonts w:hint="eastAsia" w:ascii="方正仿宋_GBK" w:hAnsi="宋体" w:eastAsia="方正仿宋_GBK"/>
          <w:sz w:val="24"/>
          <w:szCs w:val="24"/>
        </w:rPr>
        <w:t>递交地点：渝中区健康路1号（重庆市第四人民医院老大楼7-</w:t>
      </w:r>
      <w:r>
        <w:rPr>
          <w:rFonts w:hint="eastAsia" w:ascii="方正仿宋_GBK" w:hAnsi="宋体" w:eastAsia="方正仿宋_GBK"/>
          <w:sz w:val="24"/>
          <w:szCs w:val="24"/>
          <w:lang w:val="en-US" w:eastAsia="zh-CN"/>
        </w:rPr>
        <w:t>18</w:t>
      </w:r>
      <w:r>
        <w:rPr>
          <w:rFonts w:hint="eastAsia" w:ascii="方正仿宋_GBK" w:hAnsi="宋体" w:eastAsia="方正仿宋_GBK"/>
          <w:sz w:val="24"/>
          <w:szCs w:val="24"/>
        </w:rPr>
        <w:t>室）；</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（五）供应商须满足以下二种条件，其投标才被接受：</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1、按时递交了</w:t>
      </w:r>
      <w:r>
        <w:rPr>
          <w:rFonts w:hint="eastAsia" w:ascii="方正仿宋_GBK" w:hAnsi="宋体" w:eastAsia="方正仿宋_GBK"/>
          <w:sz w:val="24"/>
          <w:szCs w:val="24"/>
          <w:lang w:val="en-US" w:eastAsia="zh-CN"/>
        </w:rPr>
        <w:t>响应</w:t>
      </w:r>
      <w:r>
        <w:rPr>
          <w:rFonts w:hint="eastAsia" w:ascii="方正仿宋_GBK" w:hAnsi="宋体" w:eastAsia="方正仿宋_GBK"/>
          <w:sz w:val="24"/>
          <w:szCs w:val="24"/>
        </w:rPr>
        <w:t>文件</w:t>
      </w:r>
      <w:r>
        <w:rPr>
          <w:rFonts w:hint="eastAsia" w:ascii="方正仿宋_GBK" w:hAnsi="宋体" w:eastAsia="方正仿宋_GBK"/>
          <w:sz w:val="24"/>
          <w:szCs w:val="24"/>
          <w:lang w:val="en-US" w:eastAsia="zh-CN"/>
        </w:rPr>
        <w:t>及样本</w:t>
      </w:r>
      <w:r>
        <w:rPr>
          <w:rFonts w:hint="eastAsia" w:ascii="方正仿宋_GBK" w:hAnsi="宋体" w:eastAsia="方正仿宋_GBK"/>
          <w:sz w:val="24"/>
          <w:szCs w:val="24"/>
        </w:rPr>
        <w:t>；</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2、按时报名签到；</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w:t>
      </w:r>
      <w:r>
        <w:rPr>
          <w:rFonts w:hint="eastAsia" w:ascii="方正仿宋_GBK" w:hAnsi="宋体" w:eastAsia="方正仿宋_GBK"/>
          <w:sz w:val="24"/>
          <w:szCs w:val="24"/>
          <w:lang w:val="en-US" w:eastAsia="zh-CN"/>
        </w:rPr>
        <w:t>比选</w:t>
      </w:r>
      <w:r>
        <w:rPr>
          <w:rFonts w:hint="eastAsia" w:ascii="方正仿宋_GBK" w:hAnsi="宋体" w:eastAsia="方正仿宋_GBK"/>
          <w:sz w:val="24"/>
          <w:szCs w:val="24"/>
        </w:rPr>
        <w:t>时间：另行通知</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w:t>
      </w:r>
      <w:r>
        <w:rPr>
          <w:rFonts w:hint="eastAsia" w:ascii="方正仿宋_GBK" w:hAnsi="宋体" w:eastAsia="方正仿宋_GBK"/>
          <w:sz w:val="24"/>
          <w:szCs w:val="24"/>
          <w:lang w:val="en-US" w:eastAsia="zh-CN"/>
        </w:rPr>
        <w:t>比选</w:t>
      </w:r>
      <w:r>
        <w:rPr>
          <w:rFonts w:hint="eastAsia" w:ascii="方正仿宋_GBK" w:hAnsi="宋体" w:eastAsia="方正仿宋_GBK"/>
          <w:sz w:val="24"/>
          <w:szCs w:val="24"/>
        </w:rPr>
        <w:t>地点： 重庆市第四人民医院</w:t>
      </w:r>
    </w:p>
    <w:p>
      <w:pPr>
        <w:pStyle w:val="4"/>
        <w:spacing w:before="0" w:after="0" w:line="400" w:lineRule="exact"/>
        <w:rPr>
          <w:rFonts w:hint="eastAsia" w:ascii="方正仿宋_GBK" w:eastAsia="方正仿宋_GBK"/>
          <w:color w:val="000000" w:themeColor="text1"/>
          <w:sz w:val="24"/>
          <w:szCs w:val="24"/>
          <w14:textFill>
            <w14:solidFill>
              <w14:schemeClr w14:val="tx1"/>
            </w14:solidFill>
          </w14:textFill>
        </w:rPr>
      </w:pPr>
      <w:bookmarkStart w:id="39" w:name="_Toc8132"/>
      <w:bookmarkStart w:id="40" w:name="_Toc31810"/>
      <w:bookmarkStart w:id="41" w:name="_Toc22978"/>
      <w:bookmarkStart w:id="42" w:name="_Toc517367960"/>
      <w:bookmarkStart w:id="43" w:name="_Toc527828387"/>
      <w:bookmarkStart w:id="44" w:name="_Toc13490"/>
      <w:bookmarkStart w:id="45" w:name="_Toc517368027"/>
      <w:bookmarkStart w:id="46" w:name="_Toc6933"/>
      <w:r>
        <w:rPr>
          <w:rFonts w:hint="eastAsia" w:ascii="方正仿宋_GBK" w:eastAsia="方正仿宋_GBK"/>
          <w:color w:val="000000" w:themeColor="text1"/>
          <w:sz w:val="24"/>
          <w:szCs w:val="24"/>
          <w:lang w:val="en-US" w:eastAsia="zh-CN"/>
          <w14:textFill>
            <w14:solidFill>
              <w14:schemeClr w14:val="tx1"/>
            </w14:solidFill>
          </w14:textFill>
        </w:rPr>
        <w:t>四</w:t>
      </w:r>
      <w:r>
        <w:rPr>
          <w:rFonts w:hint="eastAsia" w:ascii="方正仿宋_GBK" w:eastAsia="方正仿宋_GBK"/>
          <w:color w:val="000000" w:themeColor="text1"/>
          <w:sz w:val="24"/>
          <w:szCs w:val="24"/>
          <w14:textFill>
            <w14:solidFill>
              <w14:schemeClr w14:val="tx1"/>
            </w14:solidFill>
          </w14:textFill>
        </w:rPr>
        <w:t>、其它有关规定</w:t>
      </w:r>
      <w:bookmarkEnd w:id="39"/>
      <w:bookmarkEnd w:id="40"/>
      <w:bookmarkEnd w:id="41"/>
      <w:bookmarkEnd w:id="42"/>
      <w:bookmarkEnd w:id="43"/>
      <w:bookmarkEnd w:id="44"/>
      <w:bookmarkEnd w:id="45"/>
      <w:bookmarkEnd w:id="46"/>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w:t>
      </w:r>
      <w:r>
        <w:rPr>
          <w:rFonts w:ascii="方正仿宋_GBK" w:hAnsi="宋体" w:eastAsia="方正仿宋_GBK"/>
          <w:sz w:val="24"/>
          <w:szCs w:val="24"/>
        </w:rPr>
        <w:t>单位负责人为同一人或者存在直接控股、管理关系的不同供应商，不得参加同一合同项下的政府采购活动。</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w:t>
      </w:r>
      <w:r>
        <w:rPr>
          <w:rFonts w:ascii="方正仿宋_GBK" w:hAnsi="宋体" w:eastAsia="方正仿宋_GBK"/>
          <w:sz w:val="24"/>
          <w:szCs w:val="24"/>
        </w:rPr>
        <w:t>为采购项目提供整体设计、规范编制或者项目管理、监理、检测等服务的供应商，不得再参加</w:t>
      </w:r>
      <w:r>
        <w:rPr>
          <w:rFonts w:hint="eastAsia" w:ascii="方正仿宋_GBK" w:hAnsi="宋体" w:eastAsia="方正仿宋_GBK"/>
          <w:sz w:val="24"/>
          <w:szCs w:val="24"/>
        </w:rPr>
        <w:t>本</w:t>
      </w:r>
      <w:r>
        <w:rPr>
          <w:rFonts w:ascii="方正仿宋_GBK" w:hAnsi="宋体" w:eastAsia="方正仿宋_GBK"/>
          <w:sz w:val="24"/>
          <w:szCs w:val="24"/>
        </w:rPr>
        <w:t>项目的采购活动。</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3、本项目的补遗文件（如果有）一律在</w:t>
      </w:r>
      <w:r>
        <w:rPr>
          <w:rFonts w:hint="eastAsia" w:ascii="方正仿宋_GBK" w:hAnsi="宋体" w:eastAsia="方正仿宋_GBK"/>
          <w:sz w:val="24"/>
          <w:szCs w:val="24"/>
          <w:lang w:val="en-US" w:eastAsia="zh-CN"/>
        </w:rPr>
        <w:t>重庆市急救医疗中心官网（www.cq120.com.cn）</w:t>
      </w:r>
      <w:r>
        <w:rPr>
          <w:rFonts w:hint="eastAsia" w:ascii="方正仿宋_GBK" w:hAnsi="宋体" w:eastAsia="方正仿宋_GBK"/>
          <w:sz w:val="24"/>
          <w:szCs w:val="24"/>
        </w:rPr>
        <w:t>上发布，请各</w:t>
      </w:r>
      <w:r>
        <w:rPr>
          <w:rFonts w:hint="eastAsia" w:ascii="方正仿宋_GBK" w:hAnsi="宋体" w:eastAsia="方正仿宋_GBK"/>
          <w:sz w:val="24"/>
          <w:szCs w:val="24"/>
          <w:lang w:val="en-US" w:eastAsia="zh-CN"/>
        </w:rPr>
        <w:t>供应商</w:t>
      </w:r>
      <w:r>
        <w:rPr>
          <w:rFonts w:hint="eastAsia" w:ascii="方正仿宋_GBK" w:hAnsi="宋体" w:eastAsia="方正仿宋_GBK"/>
          <w:sz w:val="24"/>
          <w:szCs w:val="24"/>
        </w:rPr>
        <w:t>注意下载；无论</w:t>
      </w:r>
      <w:r>
        <w:rPr>
          <w:rFonts w:hint="eastAsia" w:ascii="方正仿宋_GBK" w:hAnsi="宋体" w:eastAsia="方正仿宋_GBK"/>
          <w:sz w:val="24"/>
          <w:szCs w:val="24"/>
          <w:lang w:val="en-US" w:eastAsia="zh-CN"/>
        </w:rPr>
        <w:t>供应商</w:t>
      </w:r>
      <w:r>
        <w:rPr>
          <w:rFonts w:hint="eastAsia" w:ascii="方正仿宋_GBK" w:hAnsi="宋体" w:eastAsia="方正仿宋_GBK"/>
          <w:sz w:val="24"/>
          <w:szCs w:val="24"/>
        </w:rPr>
        <w:t>下载与否，均视同已知晓本项目补遗文件（如果有）的内容。</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4、超过递交截止时间递交的响应文件</w:t>
      </w:r>
      <w:r>
        <w:rPr>
          <w:rFonts w:hint="eastAsia" w:ascii="方正仿宋_GBK" w:hAnsi="宋体" w:eastAsia="方正仿宋_GBK"/>
          <w:sz w:val="24"/>
          <w:szCs w:val="24"/>
          <w:lang w:val="en-US" w:eastAsia="zh-CN"/>
        </w:rPr>
        <w:t>及样本</w:t>
      </w:r>
      <w:r>
        <w:rPr>
          <w:rFonts w:hint="eastAsia" w:ascii="方正仿宋_GBK" w:hAnsi="宋体" w:eastAsia="方正仿宋_GBK"/>
          <w:sz w:val="24"/>
          <w:szCs w:val="24"/>
        </w:rPr>
        <w:t>，恕不接收。</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5、本项目不接受联合体参与</w:t>
      </w:r>
      <w:r>
        <w:rPr>
          <w:rFonts w:hint="eastAsia" w:ascii="方正仿宋_GBK" w:hAnsi="宋体" w:eastAsia="方正仿宋_GBK"/>
          <w:sz w:val="24"/>
          <w:szCs w:val="24"/>
          <w:lang w:val="en-US" w:eastAsia="zh-CN"/>
        </w:rPr>
        <w:t>比选</w:t>
      </w:r>
      <w:r>
        <w:rPr>
          <w:rFonts w:hint="eastAsia" w:ascii="方正仿宋_GBK" w:hAnsi="宋体" w:eastAsia="方正仿宋_GBK"/>
          <w:sz w:val="24"/>
          <w:szCs w:val="24"/>
        </w:rPr>
        <w:t>。</w:t>
      </w:r>
    </w:p>
    <w:p>
      <w:pPr>
        <w:snapToGrid w:val="0"/>
        <w:spacing w:line="400" w:lineRule="exact"/>
        <w:ind w:firstLine="480" w:firstLineChars="200"/>
        <w:rPr>
          <w:rFonts w:hint="eastAsia" w:ascii="方正仿宋_GBK" w:hAnsi="宋体" w:eastAsia="方正仿宋_GBK"/>
          <w:sz w:val="24"/>
          <w:szCs w:val="24"/>
        </w:rPr>
      </w:pPr>
      <w:r>
        <w:rPr>
          <w:rFonts w:ascii="方正仿宋_GBK" w:hAnsi="宋体" w:eastAsia="方正仿宋_GBK"/>
          <w:sz w:val="24"/>
          <w:szCs w:val="24"/>
        </w:rPr>
        <w:t>6、</w:t>
      </w:r>
      <w:r>
        <w:rPr>
          <w:rFonts w:hint="eastAsia" w:ascii="方正仿宋_GBK" w:hAnsi="宋体" w:eastAsia="方正仿宋_GBK"/>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4"/>
        <w:spacing w:before="0" w:after="0" w:line="400" w:lineRule="exact"/>
        <w:rPr>
          <w:rFonts w:hint="eastAsia" w:ascii="方正仿宋_GBK" w:eastAsia="方正仿宋_GBK"/>
          <w:color w:val="000000" w:themeColor="text1"/>
          <w:sz w:val="24"/>
          <w:szCs w:val="24"/>
          <w:lang w:val="en-US" w:eastAsia="zh-CN"/>
          <w14:textFill>
            <w14:solidFill>
              <w14:schemeClr w14:val="tx1"/>
            </w14:solidFill>
          </w14:textFill>
        </w:rPr>
      </w:pPr>
      <w:bookmarkStart w:id="47" w:name="_Toc1495"/>
      <w:bookmarkStart w:id="48" w:name="_Toc527828388"/>
      <w:bookmarkStart w:id="49" w:name="_Toc24167"/>
      <w:bookmarkStart w:id="50" w:name="_Toc24060"/>
      <w:bookmarkStart w:id="51" w:name="_Toc2188"/>
      <w:bookmarkStart w:id="52" w:name="_Toc20734"/>
      <w:bookmarkStart w:id="53" w:name="_Toc517368028"/>
      <w:bookmarkStart w:id="54" w:name="_Toc517367961"/>
      <w:r>
        <w:rPr>
          <w:rFonts w:hint="eastAsia" w:ascii="方正仿宋_GBK" w:eastAsia="方正仿宋_GBK"/>
          <w:color w:val="000000" w:themeColor="text1"/>
          <w:sz w:val="24"/>
          <w:szCs w:val="24"/>
          <w:lang w:val="en-US" w:eastAsia="zh-CN"/>
          <w14:textFill>
            <w14:solidFill>
              <w14:schemeClr w14:val="tx1"/>
            </w14:solidFill>
          </w14:textFill>
        </w:rPr>
        <w:t>五、联系方式</w:t>
      </w:r>
      <w:bookmarkEnd w:id="47"/>
      <w:bookmarkEnd w:id="48"/>
      <w:bookmarkEnd w:id="49"/>
      <w:bookmarkEnd w:id="50"/>
      <w:bookmarkEnd w:id="51"/>
      <w:bookmarkEnd w:id="52"/>
      <w:bookmarkEnd w:id="53"/>
      <w:bookmarkEnd w:id="54"/>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采购人：重庆市第四人民医院</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联系人：郭老师</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电  话：（023）</w:t>
      </w:r>
      <w:r>
        <w:rPr>
          <w:rFonts w:hint="eastAsia" w:ascii="方正仿宋_GBK" w:hAnsi="宋体" w:eastAsia="方正仿宋_GBK"/>
          <w:sz w:val="24"/>
          <w:szCs w:val="24"/>
          <w:lang w:val="en-US" w:eastAsia="zh-CN"/>
        </w:rPr>
        <w:t>15086825698</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传  真：（023）</w:t>
      </w:r>
      <w:r>
        <w:rPr>
          <w:rFonts w:ascii="方正仿宋_GBK" w:hAnsi="宋体" w:eastAsia="方正仿宋_GBK"/>
          <w:sz w:val="24"/>
          <w:szCs w:val="24"/>
        </w:rPr>
        <w:t>63854632</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地  址：重庆市渝中区健康路1号</w:t>
      </w:r>
    </w:p>
    <w:p>
      <w:pPr>
        <w:snapToGrid w:val="0"/>
        <w:spacing w:line="380" w:lineRule="exact"/>
        <w:ind w:firstLine="480" w:firstLineChars="200"/>
        <w:rPr>
          <w:rFonts w:ascii="方正仿宋_GBK" w:hAnsi="宋体" w:eastAsia="方正仿宋_GBK"/>
          <w:color w:val="000000" w:themeColor="text1"/>
          <w:sz w:val="24"/>
          <w:szCs w:val="24"/>
          <w14:textFill>
            <w14:solidFill>
              <w14:schemeClr w14:val="tx1"/>
            </w14:solidFill>
          </w14:textFill>
        </w:rPr>
        <w:sectPr>
          <w:pgSz w:w="11907" w:h="16840"/>
          <w:pgMar w:top="1134" w:right="1418" w:bottom="1134" w:left="1418" w:header="964" w:footer="992" w:gutter="0"/>
          <w:pgNumType w:fmt="decimal" w:start="1"/>
          <w:cols w:space="720" w:num="1"/>
          <w:titlePg/>
          <w:docGrid w:linePitch="312" w:charSpace="0"/>
        </w:sectPr>
      </w:pPr>
    </w:p>
    <w:p>
      <w:pPr>
        <w:pStyle w:val="3"/>
        <w:spacing w:line="360" w:lineRule="auto"/>
        <w:jc w:val="center"/>
        <w:rPr>
          <w:rFonts w:ascii="方正小标宋_GBK" w:hAnsi="宋体" w:eastAsia="方正小标宋_GBK"/>
          <w:b w:val="0"/>
          <w:color w:val="000000" w:themeColor="text1"/>
          <w:szCs w:val="30"/>
          <w14:textFill>
            <w14:solidFill>
              <w14:schemeClr w14:val="tx1"/>
            </w14:solidFill>
          </w14:textFill>
        </w:rPr>
      </w:pPr>
      <w:bookmarkStart w:id="55" w:name="_Toc2105"/>
      <w:bookmarkStart w:id="56" w:name="_Toc23015"/>
      <w:bookmarkStart w:id="57" w:name="_Toc30352"/>
      <w:bookmarkStart w:id="58" w:name="_Toc21566"/>
      <w:bookmarkStart w:id="59" w:name="_Toc102227313"/>
      <w:bookmarkStart w:id="60" w:name="_Toc31623"/>
      <w:bookmarkStart w:id="61" w:name="_Toc27581"/>
      <w:bookmarkStart w:id="62" w:name="_Toc22548777"/>
      <w:bookmarkStart w:id="63" w:name="_Toc26171"/>
      <w:r>
        <w:rPr>
          <w:rFonts w:hint="eastAsia" w:ascii="方正小标宋_GBK" w:hAnsi="宋体" w:eastAsia="方正小标宋_GBK"/>
          <w:b w:val="0"/>
          <w:color w:val="000000" w:themeColor="text1"/>
          <w:sz w:val="36"/>
          <w:szCs w:val="30"/>
          <w14:textFill>
            <w14:solidFill>
              <w14:schemeClr w14:val="tx1"/>
            </w14:solidFill>
          </w14:textFill>
        </w:rPr>
        <w:t>第二篇  比选申请人须知</w:t>
      </w:r>
      <w:bookmarkEnd w:id="55"/>
      <w:bookmarkEnd w:id="56"/>
      <w:bookmarkEnd w:id="57"/>
      <w:bookmarkEnd w:id="58"/>
      <w:bookmarkEnd w:id="59"/>
      <w:bookmarkEnd w:id="60"/>
      <w:bookmarkEnd w:id="61"/>
      <w:bookmarkEnd w:id="62"/>
      <w:bookmarkEnd w:id="63"/>
    </w:p>
    <w:p>
      <w:pPr>
        <w:pStyle w:val="4"/>
        <w:spacing w:before="0" w:after="0" w:line="480" w:lineRule="exact"/>
        <w:rPr>
          <w:rFonts w:hint="eastAsia" w:ascii="方正仿宋_GBK" w:eastAsia="方正仿宋_GBK"/>
          <w:color w:val="000000" w:themeColor="text1"/>
          <w:sz w:val="24"/>
          <w:szCs w:val="24"/>
          <w:lang w:val="en-US" w:eastAsia="zh-CN"/>
          <w14:textFill>
            <w14:solidFill>
              <w14:schemeClr w14:val="tx1"/>
            </w14:solidFill>
          </w14:textFill>
        </w:rPr>
      </w:pPr>
      <w:bookmarkStart w:id="64" w:name="_Toc6462"/>
      <w:bookmarkStart w:id="65" w:name="_Toc22548780"/>
      <w:bookmarkStart w:id="66" w:name="_Toc179714297"/>
      <w:bookmarkStart w:id="67" w:name="_Toc9125"/>
      <w:bookmarkStart w:id="68" w:name="_Toc26765"/>
      <w:bookmarkStart w:id="69" w:name="_Toc27785"/>
      <w:bookmarkStart w:id="70" w:name="_Toc19584"/>
      <w:bookmarkStart w:id="71" w:name="_Toc20476"/>
      <w:bookmarkStart w:id="72" w:name="_Toc24701"/>
      <w:bookmarkStart w:id="73" w:name="_Toc342913392"/>
      <w:bookmarkStart w:id="74" w:name="_Toc102227318"/>
      <w:r>
        <w:rPr>
          <w:rFonts w:hint="eastAsia" w:ascii="方正仿宋_GBK" w:eastAsia="方正仿宋_GBK"/>
          <w:color w:val="000000" w:themeColor="text1"/>
          <w:sz w:val="24"/>
          <w:szCs w:val="24"/>
          <w:lang w:val="en-US" w:eastAsia="zh-CN"/>
          <w14:textFill>
            <w14:solidFill>
              <w14:schemeClr w14:val="tx1"/>
            </w14:solidFill>
          </w14:textFill>
        </w:rPr>
        <w:t>一、比选要求</w:t>
      </w:r>
      <w:bookmarkEnd w:id="64"/>
      <w:bookmarkEnd w:id="65"/>
      <w:bookmarkEnd w:id="66"/>
      <w:bookmarkEnd w:id="67"/>
      <w:bookmarkEnd w:id="68"/>
      <w:bookmarkEnd w:id="69"/>
      <w:bookmarkEnd w:id="70"/>
      <w:bookmarkEnd w:id="71"/>
      <w:bookmarkEnd w:id="72"/>
      <w:bookmarkEnd w:id="73"/>
      <w:bookmarkEnd w:id="74"/>
    </w:p>
    <w:p>
      <w:pPr>
        <w:snapToGrid w:val="0"/>
        <w:spacing w:line="400" w:lineRule="exact"/>
        <w:ind w:firstLine="360" w:firstLineChars="15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（一）响应文件</w:t>
      </w:r>
    </w:p>
    <w:p>
      <w:pPr>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1</w:t>
      </w:r>
      <w:r>
        <w:rPr>
          <w:rFonts w:hint="eastAsia" w:ascii="方正仿宋_GBK" w:hAnsi="宋体" w:eastAsia="方正仿宋_GBK"/>
          <w:color w:val="000000" w:themeColor="text1"/>
          <w:sz w:val="24"/>
          <w:szCs w:val="24"/>
          <w:lang w:eastAsia="zh-CN"/>
          <w14:textFill>
            <w14:solidFill>
              <w14:schemeClr w14:val="tx1"/>
            </w14:solidFill>
          </w14:textFill>
        </w:rPr>
        <w:t>、</w:t>
      </w:r>
      <w:r>
        <w:rPr>
          <w:rFonts w:hint="eastAsia" w:ascii="方正仿宋_GBK" w:hAnsi="宋体" w:eastAsia="方正仿宋_GBK"/>
          <w:color w:val="000000" w:themeColor="text1"/>
          <w:sz w:val="24"/>
          <w:szCs w:val="24"/>
          <w14:textFill>
            <w14:solidFill>
              <w14:schemeClr w14:val="tx1"/>
            </w14:solidFill>
          </w14:textFill>
        </w:rPr>
        <w:t>响应文件组成</w:t>
      </w:r>
    </w:p>
    <w:p>
      <w:pPr>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响应文件“响应文件格式要求”规定的部分和比选申请人所作的一切有效补充、修改和承诺等文件组成。</w:t>
      </w:r>
    </w:p>
    <w:p>
      <w:pPr>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２</w:t>
      </w:r>
      <w:r>
        <w:rPr>
          <w:rFonts w:hint="eastAsia" w:ascii="方正仿宋_GBK" w:hAnsi="宋体" w:eastAsia="方正仿宋_GBK"/>
          <w:color w:val="000000" w:themeColor="text1"/>
          <w:sz w:val="24"/>
          <w:szCs w:val="24"/>
          <w:lang w:eastAsia="zh-CN"/>
          <w14:textFill>
            <w14:solidFill>
              <w14:schemeClr w14:val="tx1"/>
            </w14:solidFill>
          </w14:textFill>
        </w:rPr>
        <w:t>、</w:t>
      </w:r>
      <w:r>
        <w:rPr>
          <w:rFonts w:hint="eastAsia" w:ascii="方正仿宋_GBK" w:hAnsi="宋体" w:eastAsia="方正仿宋_GBK"/>
          <w:color w:val="000000" w:themeColor="text1"/>
          <w:sz w:val="24"/>
          <w:szCs w:val="24"/>
          <w14:textFill>
            <w14:solidFill>
              <w14:schemeClr w14:val="tx1"/>
            </w14:solidFill>
          </w14:textFill>
        </w:rPr>
        <w:t>比选有效期：响应文件及有关承诺文件有效期为比选开始时间起90天。</w:t>
      </w:r>
    </w:p>
    <w:p>
      <w:pPr>
        <w:snapToGrid w:val="0"/>
        <w:spacing w:line="400" w:lineRule="exact"/>
        <w:ind w:firstLine="360" w:firstLineChars="15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（二）修正错误</w:t>
      </w:r>
    </w:p>
    <w:p>
      <w:pPr>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若比选申请人所递交的响应文件或最后报价中的价格出现大写金额和小写金额不一致的错误，以大写金额修正为准。</w:t>
      </w:r>
    </w:p>
    <w:p>
      <w:pPr>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比选小组按上述修正错误的原则及方法修正比选申请人的报价，比选申请人同意并签字确认后，修正后的报价对比选申请人具有约束作用。如果比选申请人不接受修正后的价格，将失去成为成交比选申请人的资格。</w:t>
      </w:r>
    </w:p>
    <w:p>
      <w:pPr>
        <w:snapToGrid w:val="0"/>
        <w:spacing w:line="400" w:lineRule="exact"/>
        <w:ind w:firstLine="360" w:firstLineChars="15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（三）提交响应文件</w:t>
      </w:r>
      <w:r>
        <w:rPr>
          <w:rFonts w:hint="eastAsia" w:ascii="方正仿宋_GBK" w:hAnsi="宋体" w:eastAsia="方正仿宋_GBK"/>
          <w:color w:val="000000" w:themeColor="text1"/>
          <w:sz w:val="24"/>
          <w:szCs w:val="24"/>
          <w:lang w:val="en-US" w:eastAsia="zh-CN"/>
          <w14:textFill>
            <w14:solidFill>
              <w14:schemeClr w14:val="tx1"/>
            </w14:solidFill>
          </w14:textFill>
        </w:rPr>
        <w:t>及样本</w:t>
      </w:r>
      <w:r>
        <w:rPr>
          <w:rFonts w:hint="eastAsia" w:ascii="方正仿宋_GBK" w:hAnsi="宋体" w:eastAsia="方正仿宋_GBK"/>
          <w:color w:val="000000" w:themeColor="text1"/>
          <w:sz w:val="24"/>
          <w:szCs w:val="24"/>
          <w14:textFill>
            <w14:solidFill>
              <w14:schemeClr w14:val="tx1"/>
            </w14:solidFill>
          </w14:textFill>
        </w:rPr>
        <w:t>的份数和签署</w:t>
      </w:r>
    </w:p>
    <w:p>
      <w:pPr>
        <w:snapToGrid w:val="0"/>
        <w:spacing w:line="40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themeColor="text1"/>
          <w:sz w:val="24"/>
          <w:szCs w:val="24"/>
          <w14:textFill>
            <w14:solidFill>
              <w14:schemeClr w14:val="tx1"/>
            </w14:solidFill>
          </w14:textFill>
        </w:rPr>
        <w:t>响应文件一式</w:t>
      </w:r>
      <w:r>
        <w:rPr>
          <w:rFonts w:hint="eastAsia" w:ascii="方正仿宋_GBK" w:hAnsi="宋体" w:eastAsia="方正仿宋_GBK"/>
          <w:color w:val="000000" w:themeColor="text1"/>
          <w:sz w:val="24"/>
          <w:szCs w:val="24"/>
          <w:lang w:val="en-US" w:eastAsia="zh-CN"/>
          <w14:textFill>
            <w14:solidFill>
              <w14:schemeClr w14:val="tx1"/>
            </w14:solidFill>
          </w14:textFill>
        </w:rPr>
        <w:t>三</w:t>
      </w:r>
      <w:r>
        <w:rPr>
          <w:rFonts w:hint="eastAsia" w:ascii="方正仿宋_GBK" w:hAnsi="宋体" w:eastAsia="方正仿宋_GBK"/>
          <w:color w:val="000000" w:themeColor="text1"/>
          <w:sz w:val="24"/>
          <w:szCs w:val="24"/>
          <w14:textFill>
            <w14:solidFill>
              <w14:schemeClr w14:val="tx1"/>
            </w14:solidFill>
          </w14:textFill>
        </w:rPr>
        <w:t>份，其中正本一份，副本</w:t>
      </w:r>
      <w:r>
        <w:rPr>
          <w:rFonts w:hint="eastAsia" w:ascii="方正仿宋_GBK" w:hAnsi="宋体" w:eastAsia="方正仿宋_GBK"/>
          <w:color w:val="000000" w:themeColor="text1"/>
          <w:sz w:val="24"/>
          <w:szCs w:val="24"/>
          <w:lang w:val="en-US" w:eastAsia="zh-CN"/>
          <w14:textFill>
            <w14:solidFill>
              <w14:schemeClr w14:val="tx1"/>
            </w14:solidFill>
          </w14:textFill>
        </w:rPr>
        <w:t>一</w:t>
      </w:r>
      <w:r>
        <w:rPr>
          <w:rFonts w:hint="eastAsia" w:ascii="方正仿宋_GBK" w:hAnsi="宋体" w:eastAsia="方正仿宋_GBK"/>
          <w:color w:val="000000" w:themeColor="text1"/>
          <w:sz w:val="24"/>
          <w:szCs w:val="24"/>
          <w14:textFill>
            <w14:solidFill>
              <w14:schemeClr w14:val="tx1"/>
            </w14:solidFill>
          </w14:textFill>
        </w:rPr>
        <w:t>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400" w:lineRule="exact"/>
        <w:ind w:firstLine="480" w:firstLineChars="200"/>
        <w:rPr>
          <w:rFonts w:hint="eastAsia"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lang w:val="en-US" w:eastAsia="zh-CN"/>
          <w14:textFill>
            <w14:solidFill>
              <w14:schemeClr w14:val="tx1"/>
            </w14:solidFill>
          </w14:textFill>
        </w:rPr>
        <w:t>样本一份。</w:t>
      </w:r>
    </w:p>
    <w:p>
      <w:pPr>
        <w:snapToGrid w:val="0"/>
        <w:spacing w:line="400" w:lineRule="exact"/>
        <w:ind w:firstLine="360" w:firstLineChars="15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（四）响应文件的递交</w:t>
      </w:r>
    </w:p>
    <w:p>
      <w:pPr>
        <w:pStyle w:val="32"/>
        <w:spacing w:line="400" w:lineRule="exact"/>
        <w:ind w:firstLine="480" w:firstLineChars="20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1.响应文件的正本、副本以及电子文档均应密封送达</w:t>
      </w:r>
      <w:r>
        <w:rPr>
          <w:rFonts w:hint="eastAsia" w:ascii="方正仿宋_GBK" w:hAnsi="宋体" w:eastAsia="方正仿宋_GBK"/>
          <w:color w:val="000000" w:themeColor="text1"/>
          <w:sz w:val="24"/>
          <w:lang w:val="en-US" w:eastAsia="zh-CN"/>
          <w14:textFill>
            <w14:solidFill>
              <w14:schemeClr w14:val="tx1"/>
            </w14:solidFill>
          </w14:textFill>
        </w:rPr>
        <w:t>指定</w:t>
      </w:r>
      <w:r>
        <w:rPr>
          <w:rFonts w:hint="eastAsia" w:ascii="方正仿宋_GBK" w:hAnsi="宋体" w:eastAsia="方正仿宋_GBK"/>
          <w:color w:val="000000" w:themeColor="text1"/>
          <w:sz w:val="24"/>
          <w14:textFill>
            <w14:solidFill>
              <w14:schemeClr w14:val="tx1"/>
            </w14:solidFill>
          </w14:textFill>
        </w:rPr>
        <w:t>地点，应在封套上注明项目名称、比选申请人名称。若正本、副本以及电子文档分别进行密封的，还应在封套上注明“正本”、“副本”、“电子文档”字样。</w:t>
      </w:r>
    </w:p>
    <w:p>
      <w:pPr>
        <w:pStyle w:val="32"/>
        <w:spacing w:line="400" w:lineRule="exact"/>
        <w:ind w:firstLine="480" w:firstLineChars="20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2.封套的封口处应加盖比选申请人公章或由法定代表人授权代表签字。</w:t>
      </w:r>
    </w:p>
    <w:p>
      <w:pPr>
        <w:snapToGrid w:val="0"/>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3.响应文件不接受邮寄递交。</w:t>
      </w:r>
    </w:p>
    <w:p>
      <w:pPr>
        <w:snapToGrid w:val="0"/>
        <w:spacing w:line="400" w:lineRule="exact"/>
        <w:ind w:firstLine="360" w:firstLineChars="150"/>
        <w:rPr>
          <w:rFonts w:hint="eastAsia" w:ascii="方正仿宋_GBK" w:hAnsi="宋体" w:eastAsia="方正仿宋_GBK"/>
          <w:color w:val="000000" w:themeColor="text1"/>
          <w:sz w:val="24"/>
          <w:szCs w:val="24"/>
          <w:lang w:val="en-US" w:eastAsia="zh-CN"/>
          <w14:textFill>
            <w14:solidFill>
              <w14:schemeClr w14:val="tx1"/>
            </w14:solidFill>
          </w14:textFill>
        </w:rPr>
      </w:pPr>
      <w:r>
        <w:rPr>
          <w:rFonts w:hint="eastAsia" w:ascii="方正仿宋_GBK" w:hAnsi="宋体" w:eastAsia="方正仿宋_GBK"/>
          <w:color w:val="000000" w:themeColor="text1"/>
          <w:sz w:val="24"/>
          <w:szCs w:val="24"/>
          <w:lang w:val="en-US" w:eastAsia="zh-CN"/>
          <w14:textFill>
            <w14:solidFill>
              <w14:schemeClr w14:val="tx1"/>
            </w14:solidFill>
          </w14:textFill>
        </w:rPr>
        <w:t>（五）产品样本的递交</w:t>
      </w:r>
    </w:p>
    <w:p>
      <w:pPr>
        <w:snapToGrid w:val="0"/>
        <w:spacing w:line="400" w:lineRule="exact"/>
        <w:ind w:firstLine="480" w:firstLineChars="200"/>
        <w:rPr>
          <w:rFonts w:hint="eastAsia" w:ascii="方正仿宋_GBK" w:hAnsi="宋体" w:eastAsia="方正仿宋_GBK"/>
          <w:color w:val="000000" w:themeColor="text1"/>
          <w:sz w:val="24"/>
          <w:lang w:eastAsia="zh-CN"/>
          <w14:textFill>
            <w14:solidFill>
              <w14:schemeClr w14:val="tx1"/>
            </w14:solidFill>
          </w14:textFill>
        </w:rPr>
      </w:pPr>
      <w:r>
        <w:rPr>
          <w:rFonts w:hint="eastAsia" w:ascii="方正仿宋_GBK" w:hAnsi="宋体" w:eastAsia="方正仿宋_GBK"/>
          <w:color w:val="000000" w:themeColor="text1"/>
          <w:sz w:val="24"/>
          <w:szCs w:val="24"/>
          <w:lang w:val="en-US" w:eastAsia="zh-CN"/>
          <w14:textFill>
            <w14:solidFill>
              <w14:schemeClr w14:val="tx1"/>
            </w14:solidFill>
          </w14:textFill>
        </w:rPr>
        <w:t>1.与响应文件一同</w:t>
      </w:r>
      <w:r>
        <w:rPr>
          <w:rFonts w:hint="eastAsia" w:ascii="方正仿宋_GBK" w:hAnsi="宋体" w:eastAsia="方正仿宋_GBK"/>
          <w:color w:val="000000" w:themeColor="text1"/>
          <w:sz w:val="24"/>
          <w14:textFill>
            <w14:solidFill>
              <w14:schemeClr w14:val="tx1"/>
            </w14:solidFill>
          </w14:textFill>
        </w:rPr>
        <w:t>送达</w:t>
      </w:r>
      <w:r>
        <w:rPr>
          <w:rFonts w:hint="eastAsia" w:ascii="方正仿宋_GBK" w:hAnsi="宋体" w:eastAsia="方正仿宋_GBK"/>
          <w:color w:val="000000" w:themeColor="text1"/>
          <w:sz w:val="24"/>
          <w:lang w:val="en-US" w:eastAsia="zh-CN"/>
          <w14:textFill>
            <w14:solidFill>
              <w14:schemeClr w14:val="tx1"/>
            </w14:solidFill>
          </w14:textFill>
        </w:rPr>
        <w:t>指定</w:t>
      </w:r>
      <w:r>
        <w:rPr>
          <w:rFonts w:hint="eastAsia" w:ascii="方正仿宋_GBK" w:hAnsi="宋体" w:eastAsia="方正仿宋_GBK"/>
          <w:color w:val="000000" w:themeColor="text1"/>
          <w:sz w:val="24"/>
          <w14:textFill>
            <w14:solidFill>
              <w14:schemeClr w14:val="tx1"/>
            </w14:solidFill>
          </w14:textFill>
        </w:rPr>
        <w:t>地点</w:t>
      </w:r>
      <w:r>
        <w:rPr>
          <w:rFonts w:hint="eastAsia" w:ascii="方正仿宋_GBK" w:hAnsi="宋体" w:eastAsia="方正仿宋_GBK"/>
          <w:color w:val="000000" w:themeColor="text1"/>
          <w:sz w:val="24"/>
          <w:lang w:eastAsia="zh-CN"/>
          <w14:textFill>
            <w14:solidFill>
              <w14:schemeClr w14:val="tx1"/>
            </w14:solidFill>
          </w14:textFill>
        </w:rPr>
        <w:t>。</w:t>
      </w:r>
    </w:p>
    <w:p>
      <w:pPr>
        <w:snapToGrid w:val="0"/>
        <w:spacing w:line="400" w:lineRule="exact"/>
        <w:ind w:firstLine="480" w:firstLineChars="200"/>
        <w:rPr>
          <w:rFonts w:hint="eastAsia" w:ascii="方正仿宋_GBK" w:hAnsi="宋体" w:eastAsia="方正仿宋_GBK"/>
          <w:color w:val="000000" w:themeColor="text1"/>
          <w:sz w:val="24"/>
          <w:lang w:val="en-US" w:eastAsia="zh-CN"/>
          <w14:textFill>
            <w14:solidFill>
              <w14:schemeClr w14:val="tx1"/>
            </w14:solidFill>
          </w14:textFill>
        </w:rPr>
      </w:pPr>
      <w:r>
        <w:rPr>
          <w:rFonts w:hint="eastAsia" w:ascii="方正仿宋_GBK" w:hAnsi="宋体" w:eastAsia="方正仿宋_GBK"/>
          <w:color w:val="000000" w:themeColor="text1"/>
          <w:sz w:val="24"/>
          <w:lang w:val="en-US" w:eastAsia="zh-CN"/>
          <w14:textFill>
            <w14:solidFill>
              <w14:schemeClr w14:val="tx1"/>
            </w14:solidFill>
          </w14:textFill>
        </w:rPr>
        <w:t>2.</w:t>
      </w:r>
      <w:r>
        <w:rPr>
          <w:rFonts w:hint="eastAsia" w:ascii="方正仿宋_GBK" w:hAnsi="宋体" w:eastAsia="方正仿宋_GBK"/>
          <w:color w:val="000000" w:themeColor="text1"/>
          <w:sz w:val="24"/>
          <w14:textFill>
            <w14:solidFill>
              <w14:schemeClr w14:val="tx1"/>
            </w14:solidFill>
          </w14:textFill>
        </w:rPr>
        <w:t>响应文件不接受邮寄递交。</w:t>
      </w:r>
    </w:p>
    <w:p>
      <w:pPr>
        <w:snapToGrid w:val="0"/>
        <w:spacing w:line="400" w:lineRule="exact"/>
        <w:ind w:firstLine="360" w:firstLineChars="15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w:t>
      </w:r>
      <w:r>
        <w:rPr>
          <w:rFonts w:hint="eastAsia" w:ascii="方正仿宋_GBK" w:hAnsi="宋体" w:eastAsia="方正仿宋_GBK"/>
          <w:color w:val="000000" w:themeColor="text1"/>
          <w:sz w:val="24"/>
          <w:szCs w:val="24"/>
          <w:lang w:val="en-US" w:eastAsia="zh-CN"/>
          <w14:textFill>
            <w14:solidFill>
              <w14:schemeClr w14:val="tx1"/>
            </w14:solidFill>
          </w14:textFill>
        </w:rPr>
        <w:t>六</w:t>
      </w:r>
      <w:r>
        <w:rPr>
          <w:rFonts w:hint="eastAsia" w:ascii="方正仿宋_GBK" w:hAnsi="宋体" w:eastAsia="方正仿宋_GBK"/>
          <w:color w:val="000000" w:themeColor="text1"/>
          <w:sz w:val="24"/>
          <w:szCs w:val="24"/>
          <w14:textFill>
            <w14:solidFill>
              <w14:schemeClr w14:val="tx1"/>
            </w14:solidFill>
          </w14:textFill>
        </w:rPr>
        <w:t>）比选申请人参与人员</w:t>
      </w:r>
    </w:p>
    <w:p>
      <w:pPr>
        <w:snapToGrid w:val="0"/>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各比选申请人应当派1-2名代表参与比选，至少1人应为法定代表人或具有法定代表人授权委托书的授权代表。</w:t>
      </w:r>
    </w:p>
    <w:p>
      <w:pPr>
        <w:snapToGrid w:val="0"/>
        <w:spacing w:line="400" w:lineRule="exact"/>
        <w:ind w:firstLine="360" w:firstLineChars="15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w:t>
      </w:r>
      <w:r>
        <w:rPr>
          <w:rFonts w:hint="eastAsia" w:ascii="方正仿宋_GBK" w:hAnsi="宋体" w:eastAsia="方正仿宋_GBK"/>
          <w:color w:val="000000" w:themeColor="text1"/>
          <w:sz w:val="24"/>
          <w:szCs w:val="24"/>
          <w:lang w:val="en-US" w:eastAsia="zh-CN"/>
          <w14:textFill>
            <w14:solidFill>
              <w14:schemeClr w14:val="tx1"/>
            </w14:solidFill>
          </w14:textFill>
        </w:rPr>
        <w:t>七</w:t>
      </w:r>
      <w:r>
        <w:rPr>
          <w:rFonts w:hint="eastAsia" w:ascii="方正仿宋_GBK" w:hAnsi="宋体" w:eastAsia="方正仿宋_GBK"/>
          <w:color w:val="000000" w:themeColor="text1"/>
          <w:sz w:val="24"/>
          <w:szCs w:val="24"/>
          <w14:textFill>
            <w14:solidFill>
              <w14:schemeClr w14:val="tx1"/>
            </w14:solidFill>
          </w14:textFill>
        </w:rPr>
        <w:t>）无效比选</w:t>
      </w:r>
    </w:p>
    <w:p>
      <w:pPr>
        <w:snapToGrid w:val="0"/>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比选申请人发生以下条款情况之一者，视为无效比选，其响应文件将被拒绝：</w:t>
      </w:r>
    </w:p>
    <w:p>
      <w:pPr>
        <w:snapToGrid w:val="0"/>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1.比选申请人不符合规定的基本资格条件或特定资格条件的；</w:t>
      </w:r>
    </w:p>
    <w:p>
      <w:pPr>
        <w:snapToGrid w:val="0"/>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2.比选申请人的法定代表人或其授权代表未参加比选，响应文件不按规定签字、盖章的；</w:t>
      </w:r>
    </w:p>
    <w:p>
      <w:pPr>
        <w:snapToGrid w:val="0"/>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lang w:val="en-US" w:eastAsia="zh-CN"/>
          <w14:textFill>
            <w14:solidFill>
              <w14:schemeClr w14:val="tx1"/>
            </w14:solidFill>
          </w14:textFill>
        </w:rPr>
        <w:t>3</w:t>
      </w:r>
      <w:r>
        <w:rPr>
          <w:rFonts w:hint="eastAsia" w:ascii="方正仿宋_GBK" w:hAnsi="宋体" w:eastAsia="方正仿宋_GBK"/>
          <w:color w:val="000000" w:themeColor="text1"/>
          <w:sz w:val="24"/>
          <w:szCs w:val="24"/>
          <w14:textFill>
            <w14:solidFill>
              <w14:schemeClr w14:val="tx1"/>
            </w14:solidFill>
          </w14:textFill>
        </w:rPr>
        <w:t>.比选申请人的最后报价超过采购预算或最高限价的</w:t>
      </w:r>
    </w:p>
    <w:p>
      <w:pPr>
        <w:pStyle w:val="4"/>
        <w:spacing w:before="0" w:after="0" w:line="400" w:lineRule="exact"/>
        <w:rPr>
          <w:rFonts w:ascii="方正仿宋_GBK" w:eastAsia="方正仿宋_GBK"/>
          <w:color w:val="000000" w:themeColor="text1"/>
          <w:sz w:val="24"/>
          <w:szCs w:val="24"/>
          <w14:textFill>
            <w14:solidFill>
              <w14:schemeClr w14:val="tx1"/>
            </w14:solidFill>
          </w14:textFill>
        </w:rPr>
      </w:pPr>
      <w:bookmarkStart w:id="75" w:name="_Toc22548781"/>
      <w:bookmarkStart w:id="76" w:name="_Toc1838"/>
      <w:bookmarkStart w:id="77" w:name="_Toc10714"/>
      <w:bookmarkStart w:id="78" w:name="_Toc20694"/>
      <w:bookmarkStart w:id="79" w:name="_Toc342913393"/>
      <w:bookmarkStart w:id="80" w:name="_Toc102227319"/>
      <w:bookmarkStart w:id="81" w:name="_Toc179714298"/>
      <w:bookmarkStart w:id="82" w:name="_Toc10061"/>
      <w:bookmarkStart w:id="83" w:name="_Toc32326"/>
      <w:bookmarkStart w:id="84" w:name="_Toc32292"/>
      <w:bookmarkStart w:id="85" w:name="_Toc19689"/>
      <w:r>
        <w:rPr>
          <w:rFonts w:hint="eastAsia" w:ascii="方正仿宋_GBK" w:eastAsia="方正仿宋_GBK"/>
          <w:color w:val="000000" w:themeColor="text1"/>
          <w:sz w:val="24"/>
          <w:szCs w:val="24"/>
          <w14:textFill>
            <w14:solidFill>
              <w14:schemeClr w14:val="tx1"/>
            </w14:solidFill>
          </w14:textFill>
        </w:rPr>
        <w:t>二、比选程序</w:t>
      </w:r>
      <w:bookmarkEnd w:id="75"/>
      <w:bookmarkEnd w:id="76"/>
      <w:bookmarkEnd w:id="77"/>
      <w:bookmarkEnd w:id="78"/>
      <w:bookmarkEnd w:id="79"/>
      <w:bookmarkEnd w:id="80"/>
      <w:bookmarkEnd w:id="81"/>
      <w:bookmarkEnd w:id="82"/>
      <w:bookmarkEnd w:id="83"/>
      <w:bookmarkEnd w:id="84"/>
      <w:bookmarkEnd w:id="85"/>
    </w:p>
    <w:p>
      <w:pPr>
        <w:spacing w:line="400" w:lineRule="exact"/>
        <w:ind w:firstLine="360" w:firstLineChars="15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 xml:space="preserve">（一）在正式比选前，对各比选申请人的资格条件、响应文件的有效性、完整性和响应程度进行审查，各比选申请人只有在完全符合比选要求的前提下，才能参与正式比选，审查的内容如下： </w:t>
      </w:r>
    </w:p>
    <w:p>
      <w:pPr>
        <w:snapToGrid w:val="0"/>
        <w:spacing w:line="400" w:lineRule="exact"/>
        <w:ind w:firstLine="480" w:firstLineChars="200"/>
        <w:rPr>
          <w:rFonts w:ascii="方正仿宋_GBK" w:hAnsi="宋体" w:eastAsia="方正仿宋_GBK" w:cs="宋体"/>
          <w:color w:val="000000" w:themeColor="text1"/>
          <w:kern w:val="0"/>
          <w:sz w:val="24"/>
          <w:szCs w:val="24"/>
          <w14:textFill>
            <w14:solidFill>
              <w14:schemeClr w14:val="tx1"/>
            </w14:solidFill>
          </w14:textFill>
        </w:rPr>
      </w:pPr>
      <w:r>
        <w:rPr>
          <w:rFonts w:hint="eastAsia" w:ascii="方正仿宋_GBK" w:hAnsi="宋体" w:eastAsia="方正仿宋_GBK" w:cs="宋体"/>
          <w:color w:val="000000" w:themeColor="text1"/>
          <w:kern w:val="0"/>
          <w:sz w:val="24"/>
          <w:szCs w:val="24"/>
          <w14:textFill>
            <w14:solidFill>
              <w14:schemeClr w14:val="tx1"/>
            </w14:solidFill>
          </w14:textFill>
        </w:rPr>
        <w:t>1.资格性检查。</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25"/>
        <w:gridCol w:w="4677"/>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Align w:val="center"/>
          </w:tcPr>
          <w:p>
            <w:pPr>
              <w:spacing w:line="240" w:lineRule="exact"/>
              <w:jc w:val="center"/>
              <w:rPr>
                <w:rFonts w:ascii="方正仿宋_GBK" w:hAnsi="仿宋" w:eastAsia="方正仿宋_GBK" w:cs="宋体"/>
                <w:b/>
                <w:color w:val="000000" w:themeColor="text1"/>
                <w:kern w:val="0"/>
                <w:sz w:val="21"/>
                <w:szCs w:val="21"/>
                <w14:textFill>
                  <w14:solidFill>
                    <w14:schemeClr w14:val="tx1"/>
                  </w14:solidFill>
                </w14:textFill>
              </w:rPr>
            </w:pPr>
            <w:r>
              <w:rPr>
                <w:rFonts w:hint="eastAsia" w:ascii="方正仿宋_GBK" w:hAnsi="仿宋" w:eastAsia="方正仿宋_GBK" w:cs="宋体"/>
                <w:b/>
                <w:color w:val="000000" w:themeColor="text1"/>
                <w:kern w:val="0"/>
                <w:sz w:val="21"/>
                <w:szCs w:val="21"/>
                <w14:textFill>
                  <w14:solidFill>
                    <w14:schemeClr w14:val="tx1"/>
                  </w14:solidFill>
                </w14:textFill>
              </w:rPr>
              <w:t>序号</w:t>
            </w:r>
          </w:p>
        </w:tc>
        <w:tc>
          <w:tcPr>
            <w:tcW w:w="5102" w:type="dxa"/>
            <w:gridSpan w:val="2"/>
            <w:vAlign w:val="center"/>
          </w:tcPr>
          <w:p>
            <w:pPr>
              <w:spacing w:line="240" w:lineRule="exact"/>
              <w:jc w:val="center"/>
              <w:rPr>
                <w:rFonts w:ascii="方正仿宋_GBK" w:hAnsi="仿宋" w:eastAsia="方正仿宋_GBK" w:cs="宋体"/>
                <w:b/>
                <w:color w:val="000000" w:themeColor="text1"/>
                <w:kern w:val="0"/>
                <w:sz w:val="21"/>
                <w:szCs w:val="21"/>
                <w14:textFill>
                  <w14:solidFill>
                    <w14:schemeClr w14:val="tx1"/>
                  </w14:solidFill>
                </w14:textFill>
              </w:rPr>
            </w:pPr>
            <w:r>
              <w:rPr>
                <w:rFonts w:hint="eastAsia" w:ascii="方正仿宋_GBK" w:hAnsi="仿宋" w:eastAsia="方正仿宋_GBK" w:cs="宋体"/>
                <w:b/>
                <w:color w:val="000000" w:themeColor="text1"/>
                <w:kern w:val="0"/>
                <w:sz w:val="21"/>
                <w:szCs w:val="21"/>
                <w14:textFill>
                  <w14:solidFill>
                    <w14:schemeClr w14:val="tx1"/>
                  </w14:solidFill>
                </w14:textFill>
              </w:rPr>
              <w:t>检查因素</w:t>
            </w:r>
          </w:p>
        </w:tc>
        <w:tc>
          <w:tcPr>
            <w:tcW w:w="3850" w:type="dxa"/>
            <w:vAlign w:val="center"/>
          </w:tcPr>
          <w:p>
            <w:pPr>
              <w:spacing w:line="240" w:lineRule="exact"/>
              <w:jc w:val="center"/>
              <w:rPr>
                <w:rFonts w:ascii="方正仿宋_GBK" w:hAnsi="仿宋" w:eastAsia="方正仿宋_GBK" w:cs="宋体"/>
                <w:b/>
                <w:color w:val="000000" w:themeColor="text1"/>
                <w:kern w:val="0"/>
                <w:sz w:val="21"/>
                <w:szCs w:val="21"/>
                <w14:textFill>
                  <w14:solidFill>
                    <w14:schemeClr w14:val="tx1"/>
                  </w14:solidFill>
                </w14:textFill>
              </w:rPr>
            </w:pPr>
            <w:r>
              <w:rPr>
                <w:rFonts w:hint="eastAsia" w:ascii="方正仿宋_GBK" w:hAnsi="仿宋" w:eastAsia="方正仿宋_GBK" w:cs="宋体"/>
                <w:b/>
                <w:color w:val="000000" w:themeColor="text1"/>
                <w:kern w:val="0"/>
                <w:sz w:val="21"/>
                <w:szCs w:val="21"/>
                <w14:textFill>
                  <w14:solidFill>
                    <w14:schemeClr w14:val="tx1"/>
                  </w14:solidFill>
                </w14:textFill>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restart"/>
            <w:vAlign w:val="center"/>
          </w:tcPr>
          <w:p>
            <w:pPr>
              <w:spacing w:line="240" w:lineRule="exact"/>
              <w:jc w:val="center"/>
              <w:rPr>
                <w:rFonts w:ascii="方正仿宋_GBK" w:hAnsi="仿宋" w:eastAsia="方正仿宋_GBK"/>
                <w:color w:val="000000" w:themeColor="text1"/>
                <w:sz w:val="21"/>
                <w:szCs w:val="21"/>
                <w14:textFill>
                  <w14:solidFill>
                    <w14:schemeClr w14:val="tx1"/>
                  </w14:solidFill>
                </w14:textFill>
              </w:rPr>
            </w:pPr>
            <w:r>
              <w:rPr>
                <w:rFonts w:hint="eastAsia" w:ascii="方正仿宋_GBK" w:hAnsi="仿宋" w:eastAsia="方正仿宋_GBK"/>
                <w:color w:val="000000" w:themeColor="text1"/>
                <w:sz w:val="21"/>
                <w:szCs w:val="21"/>
                <w14:textFill>
                  <w14:solidFill>
                    <w14:schemeClr w14:val="tx1"/>
                  </w14:solidFill>
                </w14:textFill>
              </w:rPr>
              <w:t>1</w:t>
            </w:r>
          </w:p>
        </w:tc>
        <w:tc>
          <w:tcPr>
            <w:tcW w:w="425" w:type="dxa"/>
            <w:vMerge w:val="restart"/>
            <w:vAlign w:val="center"/>
          </w:tcPr>
          <w:p>
            <w:pPr>
              <w:spacing w:line="240" w:lineRule="exact"/>
              <w:jc w:val="center"/>
              <w:rPr>
                <w:rFonts w:ascii="方正仿宋_GBK" w:hAnsi="仿宋" w:eastAsia="方正仿宋_GBK" w:cs="仿宋_GB2312"/>
                <w:color w:val="000000" w:themeColor="text1"/>
                <w:sz w:val="21"/>
                <w:szCs w:val="21"/>
                <w:lang w:val="zh-CN"/>
                <w14:textFill>
                  <w14:solidFill>
                    <w14:schemeClr w14:val="tx1"/>
                  </w14:solidFill>
                </w14:textFill>
              </w:rPr>
            </w:pPr>
            <w:r>
              <w:rPr>
                <w:rFonts w:hint="eastAsia" w:ascii="方正仿宋_GBK" w:hAnsi="仿宋" w:eastAsia="方正仿宋_GBK" w:cs="仿宋_GB2312"/>
                <w:color w:val="000000" w:themeColor="text1"/>
                <w:sz w:val="21"/>
                <w:szCs w:val="21"/>
                <w:lang w:val="zh-CN"/>
                <w14:textFill>
                  <w14:solidFill>
                    <w14:schemeClr w14:val="tx1"/>
                  </w14:solidFill>
                </w14:textFill>
              </w:rPr>
              <w:t>供</w:t>
            </w:r>
          </w:p>
          <w:p>
            <w:pPr>
              <w:spacing w:line="240" w:lineRule="exact"/>
              <w:jc w:val="center"/>
              <w:rPr>
                <w:rFonts w:ascii="方正仿宋_GBK" w:hAnsi="仿宋" w:eastAsia="方正仿宋_GBK" w:cs="仿宋_GB2312"/>
                <w:color w:val="000000" w:themeColor="text1"/>
                <w:sz w:val="21"/>
                <w:szCs w:val="21"/>
                <w:lang w:val="zh-CN"/>
                <w14:textFill>
                  <w14:solidFill>
                    <w14:schemeClr w14:val="tx1"/>
                  </w14:solidFill>
                </w14:textFill>
              </w:rPr>
            </w:pPr>
            <w:r>
              <w:rPr>
                <w:rFonts w:hint="eastAsia" w:ascii="方正仿宋_GBK" w:hAnsi="仿宋" w:eastAsia="方正仿宋_GBK" w:cs="仿宋_GB2312"/>
                <w:color w:val="000000" w:themeColor="text1"/>
                <w:sz w:val="21"/>
                <w:szCs w:val="21"/>
                <w:lang w:val="zh-CN"/>
                <w14:textFill>
                  <w14:solidFill>
                    <w14:schemeClr w14:val="tx1"/>
                  </w14:solidFill>
                </w14:textFill>
              </w:rPr>
              <w:t>应</w:t>
            </w:r>
          </w:p>
          <w:p>
            <w:pPr>
              <w:spacing w:line="240" w:lineRule="exact"/>
              <w:jc w:val="center"/>
              <w:rPr>
                <w:rFonts w:ascii="方正仿宋_GBK" w:hAnsi="仿宋" w:eastAsia="方正仿宋_GBK" w:cs="仿宋_GB2312"/>
                <w:color w:val="000000" w:themeColor="text1"/>
                <w:sz w:val="21"/>
                <w:szCs w:val="21"/>
                <w:lang w:val="zh-CN"/>
                <w14:textFill>
                  <w14:solidFill>
                    <w14:schemeClr w14:val="tx1"/>
                  </w14:solidFill>
                </w14:textFill>
              </w:rPr>
            </w:pPr>
            <w:r>
              <w:rPr>
                <w:rFonts w:hint="eastAsia" w:ascii="方正仿宋_GBK" w:hAnsi="仿宋" w:eastAsia="方正仿宋_GBK" w:cs="仿宋_GB2312"/>
                <w:color w:val="000000" w:themeColor="text1"/>
                <w:sz w:val="21"/>
                <w:szCs w:val="21"/>
                <w:lang w:val="zh-CN"/>
                <w14:textFill>
                  <w14:solidFill>
                    <w14:schemeClr w14:val="tx1"/>
                  </w14:solidFill>
                </w14:textFill>
              </w:rPr>
              <w:t>商</w:t>
            </w:r>
          </w:p>
          <w:p>
            <w:pPr>
              <w:spacing w:line="240" w:lineRule="exact"/>
              <w:jc w:val="center"/>
              <w:rPr>
                <w:rFonts w:ascii="方正仿宋_GBK" w:hAnsi="仿宋" w:eastAsia="方正仿宋_GBK" w:cs="仿宋_GB2312"/>
                <w:color w:val="000000" w:themeColor="text1"/>
                <w:sz w:val="21"/>
                <w:szCs w:val="21"/>
                <w:lang w:val="zh-CN"/>
                <w14:textFill>
                  <w14:solidFill>
                    <w14:schemeClr w14:val="tx1"/>
                  </w14:solidFill>
                </w14:textFill>
              </w:rPr>
            </w:pPr>
            <w:r>
              <w:rPr>
                <w:rFonts w:hint="eastAsia" w:ascii="方正仿宋_GBK" w:hAnsi="仿宋" w:eastAsia="方正仿宋_GBK" w:cs="仿宋_GB2312"/>
                <w:color w:val="000000" w:themeColor="text1"/>
                <w:sz w:val="21"/>
                <w:szCs w:val="21"/>
                <w:lang w:val="zh-CN"/>
                <w14:textFill>
                  <w14:solidFill>
                    <w14:schemeClr w14:val="tx1"/>
                  </w14:solidFill>
                </w14:textFill>
              </w:rPr>
              <w:t>基</w:t>
            </w:r>
          </w:p>
          <w:p>
            <w:pPr>
              <w:spacing w:line="240" w:lineRule="exact"/>
              <w:jc w:val="center"/>
              <w:rPr>
                <w:rFonts w:ascii="方正仿宋_GBK" w:hAnsi="仿宋" w:eastAsia="方正仿宋_GBK" w:cs="仿宋_GB2312"/>
                <w:color w:val="000000" w:themeColor="text1"/>
                <w:sz w:val="21"/>
                <w:szCs w:val="21"/>
                <w:lang w:val="zh-CN"/>
                <w14:textFill>
                  <w14:solidFill>
                    <w14:schemeClr w14:val="tx1"/>
                  </w14:solidFill>
                </w14:textFill>
              </w:rPr>
            </w:pPr>
            <w:r>
              <w:rPr>
                <w:rFonts w:hint="eastAsia" w:ascii="方正仿宋_GBK" w:hAnsi="仿宋" w:eastAsia="方正仿宋_GBK" w:cs="仿宋_GB2312"/>
                <w:color w:val="000000" w:themeColor="text1"/>
                <w:sz w:val="21"/>
                <w:szCs w:val="21"/>
                <w:lang w:val="zh-CN"/>
                <w14:textFill>
                  <w14:solidFill>
                    <w14:schemeClr w14:val="tx1"/>
                  </w14:solidFill>
                </w14:textFill>
              </w:rPr>
              <w:t>本</w:t>
            </w:r>
          </w:p>
          <w:p>
            <w:pPr>
              <w:spacing w:line="240" w:lineRule="exact"/>
              <w:jc w:val="center"/>
              <w:rPr>
                <w:rFonts w:ascii="方正仿宋_GBK" w:hAnsi="仿宋" w:eastAsia="方正仿宋_GBK" w:cs="仿宋_GB2312"/>
                <w:color w:val="000000" w:themeColor="text1"/>
                <w:sz w:val="21"/>
                <w:szCs w:val="21"/>
                <w:lang w:val="zh-CN"/>
                <w14:textFill>
                  <w14:solidFill>
                    <w14:schemeClr w14:val="tx1"/>
                  </w14:solidFill>
                </w14:textFill>
              </w:rPr>
            </w:pPr>
            <w:r>
              <w:rPr>
                <w:rFonts w:hint="eastAsia" w:ascii="方正仿宋_GBK" w:hAnsi="仿宋" w:eastAsia="方正仿宋_GBK" w:cs="仿宋_GB2312"/>
                <w:color w:val="000000" w:themeColor="text1"/>
                <w:sz w:val="21"/>
                <w:szCs w:val="21"/>
                <w:lang w:val="zh-CN"/>
                <w14:textFill>
                  <w14:solidFill>
                    <w14:schemeClr w14:val="tx1"/>
                  </w14:solidFill>
                </w14:textFill>
              </w:rPr>
              <w:t>资</w:t>
            </w:r>
          </w:p>
          <w:p>
            <w:pPr>
              <w:spacing w:line="240" w:lineRule="exact"/>
              <w:jc w:val="center"/>
              <w:rPr>
                <w:rFonts w:ascii="方正仿宋_GBK" w:hAnsi="仿宋" w:eastAsia="方正仿宋_GBK" w:cs="仿宋_GB2312"/>
                <w:color w:val="000000" w:themeColor="text1"/>
                <w:sz w:val="21"/>
                <w:szCs w:val="21"/>
                <w:lang w:val="zh-CN"/>
                <w14:textFill>
                  <w14:solidFill>
                    <w14:schemeClr w14:val="tx1"/>
                  </w14:solidFill>
                </w14:textFill>
              </w:rPr>
            </w:pPr>
            <w:r>
              <w:rPr>
                <w:rFonts w:hint="eastAsia" w:ascii="方正仿宋_GBK" w:hAnsi="仿宋" w:eastAsia="方正仿宋_GBK" w:cs="仿宋_GB2312"/>
                <w:color w:val="000000" w:themeColor="text1"/>
                <w:sz w:val="21"/>
                <w:szCs w:val="21"/>
                <w:lang w:val="zh-CN"/>
                <w14:textFill>
                  <w14:solidFill>
                    <w14:schemeClr w14:val="tx1"/>
                  </w14:solidFill>
                </w14:textFill>
              </w:rPr>
              <w:t>格</w:t>
            </w:r>
          </w:p>
          <w:p>
            <w:pPr>
              <w:spacing w:line="240" w:lineRule="exact"/>
              <w:jc w:val="center"/>
              <w:rPr>
                <w:rFonts w:ascii="方正仿宋_GBK" w:hAnsi="仿宋" w:eastAsia="方正仿宋_GBK" w:cs="仿宋_GB2312"/>
                <w:color w:val="000000" w:themeColor="text1"/>
                <w:sz w:val="21"/>
                <w:szCs w:val="21"/>
                <w:lang w:val="zh-CN"/>
                <w14:textFill>
                  <w14:solidFill>
                    <w14:schemeClr w14:val="tx1"/>
                  </w14:solidFill>
                </w14:textFill>
              </w:rPr>
            </w:pPr>
            <w:r>
              <w:rPr>
                <w:rFonts w:hint="eastAsia" w:ascii="方正仿宋_GBK" w:hAnsi="仿宋" w:eastAsia="方正仿宋_GBK" w:cs="仿宋_GB2312"/>
                <w:color w:val="000000" w:themeColor="text1"/>
                <w:sz w:val="21"/>
                <w:szCs w:val="21"/>
                <w:lang w:val="zh-CN"/>
                <w14:textFill>
                  <w14:solidFill>
                    <w14:schemeClr w14:val="tx1"/>
                  </w14:solidFill>
                </w14:textFill>
              </w:rPr>
              <w:t>条</w:t>
            </w:r>
          </w:p>
          <w:p>
            <w:pPr>
              <w:spacing w:line="240" w:lineRule="exact"/>
              <w:jc w:val="center"/>
              <w:rPr>
                <w:rFonts w:ascii="方正仿宋_GBK" w:hAnsi="仿宋" w:eastAsia="方正仿宋_GBK" w:cs="仿宋_GB2312"/>
                <w:color w:val="000000" w:themeColor="text1"/>
                <w:sz w:val="21"/>
                <w:szCs w:val="21"/>
                <w:lang w:val="zh-CN"/>
                <w14:textFill>
                  <w14:solidFill>
                    <w14:schemeClr w14:val="tx1"/>
                  </w14:solidFill>
                </w14:textFill>
              </w:rPr>
            </w:pPr>
            <w:r>
              <w:rPr>
                <w:rFonts w:hint="eastAsia" w:ascii="方正仿宋_GBK" w:hAnsi="仿宋" w:eastAsia="方正仿宋_GBK" w:cs="仿宋_GB2312"/>
                <w:color w:val="000000" w:themeColor="text1"/>
                <w:sz w:val="21"/>
                <w:szCs w:val="21"/>
                <w:lang w:val="zh-CN"/>
                <w14:textFill>
                  <w14:solidFill>
                    <w14:schemeClr w14:val="tx1"/>
                  </w14:solidFill>
                </w14:textFill>
              </w:rPr>
              <w:t>件</w:t>
            </w:r>
          </w:p>
        </w:tc>
        <w:tc>
          <w:tcPr>
            <w:tcW w:w="4677" w:type="dxa"/>
            <w:vAlign w:val="center"/>
          </w:tcPr>
          <w:p>
            <w:pPr>
              <w:spacing w:line="240" w:lineRule="exact"/>
              <w:rPr>
                <w:rFonts w:ascii="方正仿宋_GBK" w:hAnsi="仿宋" w:eastAsia="方正仿宋_GBK"/>
                <w:color w:val="000000" w:themeColor="text1"/>
                <w:sz w:val="21"/>
                <w:szCs w:val="21"/>
                <w14:textFill>
                  <w14:solidFill>
                    <w14:schemeClr w14:val="tx1"/>
                  </w14:solidFill>
                </w14:textFill>
              </w:rPr>
            </w:pPr>
            <w:r>
              <w:rPr>
                <w:rFonts w:hint="eastAsia" w:ascii="方正仿宋_GBK" w:hAnsi="仿宋" w:eastAsia="方正仿宋_GBK"/>
                <w:color w:val="000000" w:themeColor="text1"/>
                <w:sz w:val="21"/>
                <w:szCs w:val="21"/>
                <w14:textFill>
                  <w14:solidFill>
                    <w14:schemeClr w14:val="tx1"/>
                  </w14:solidFill>
                </w14:textFill>
              </w:rPr>
              <w:t>（1）具有独立承担民事责任的能力</w:t>
            </w:r>
          </w:p>
        </w:tc>
        <w:tc>
          <w:tcPr>
            <w:tcW w:w="3850" w:type="dxa"/>
            <w:vAlign w:val="center"/>
          </w:tcPr>
          <w:p>
            <w:pPr>
              <w:spacing w:line="240" w:lineRule="exact"/>
              <w:rPr>
                <w:rFonts w:ascii="方正仿宋_GBK" w:hAnsi="仿宋" w:eastAsia="方正仿宋_GBK"/>
                <w:color w:val="000000" w:themeColor="text1"/>
                <w:sz w:val="21"/>
                <w:szCs w:val="21"/>
                <w14:textFill>
                  <w14:solidFill>
                    <w14:schemeClr w14:val="tx1"/>
                  </w14:solidFill>
                </w14:textFill>
              </w:rPr>
            </w:pPr>
            <w:r>
              <w:rPr>
                <w:rFonts w:hint="eastAsia" w:ascii="方正仿宋_GBK" w:hAnsi="仿宋" w:eastAsia="方正仿宋_GBK"/>
                <w:color w:val="000000" w:themeColor="text1"/>
                <w:sz w:val="21"/>
                <w:szCs w:val="21"/>
                <w14:textFill>
                  <w14:solidFill>
                    <w14:schemeClr w14:val="tx1"/>
                  </w14:solidFill>
                </w14:textFill>
              </w:rPr>
              <w:t xml:space="preserve">比选申请人法人营业执照（副本）或事业单位法人证书（副本）或个体工商户营业执照或有效的自然人身份证明。 </w:t>
            </w:r>
          </w:p>
          <w:p>
            <w:pPr>
              <w:spacing w:line="240" w:lineRule="exact"/>
              <w:rPr>
                <w:rFonts w:ascii="方正仿宋_GBK" w:hAnsi="仿宋" w:eastAsia="方正仿宋_GBK"/>
                <w:color w:val="000000" w:themeColor="text1"/>
                <w:sz w:val="21"/>
                <w:szCs w:val="21"/>
                <w14:textFill>
                  <w14:solidFill>
                    <w14:schemeClr w14:val="tx1"/>
                  </w14:solidFill>
                </w14:textFill>
              </w:rPr>
            </w:pPr>
            <w:r>
              <w:rPr>
                <w:rFonts w:hint="eastAsia" w:ascii="方正仿宋_GBK" w:hAnsi="仿宋" w:eastAsia="方正仿宋_GBK"/>
                <w:color w:val="000000" w:themeColor="text1"/>
                <w:sz w:val="21"/>
                <w:szCs w:val="21"/>
                <w14:textFill>
                  <w14:solidFill>
                    <w14:schemeClr w14:val="tx1"/>
                  </w14:solidFill>
                </w14:textFill>
              </w:rPr>
              <w:t>比选申请人法定代表人身份证明和法定代表人授权代表委托书。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240" w:lineRule="exact"/>
              <w:jc w:val="center"/>
              <w:rPr>
                <w:rFonts w:ascii="方正仿宋_GBK" w:hAnsi="仿宋" w:eastAsia="方正仿宋_GBK"/>
                <w:color w:val="000000" w:themeColor="text1"/>
                <w:sz w:val="21"/>
                <w:szCs w:val="21"/>
                <w14:textFill>
                  <w14:solidFill>
                    <w14:schemeClr w14:val="tx1"/>
                  </w14:solidFill>
                </w14:textFill>
              </w:rPr>
            </w:pPr>
          </w:p>
        </w:tc>
        <w:tc>
          <w:tcPr>
            <w:tcW w:w="425" w:type="dxa"/>
            <w:vMerge w:val="continue"/>
            <w:vAlign w:val="center"/>
          </w:tcPr>
          <w:p>
            <w:pPr>
              <w:spacing w:line="240" w:lineRule="exact"/>
              <w:rPr>
                <w:rFonts w:ascii="方正仿宋_GBK" w:hAnsi="仿宋" w:eastAsia="方正仿宋_GBK" w:cs="仿宋_GB2312"/>
                <w:color w:val="000000" w:themeColor="text1"/>
                <w:sz w:val="21"/>
                <w:szCs w:val="21"/>
                <w:lang w:val="zh-CN"/>
                <w14:textFill>
                  <w14:solidFill>
                    <w14:schemeClr w14:val="tx1"/>
                  </w14:solidFill>
                </w14:textFill>
              </w:rPr>
            </w:pPr>
          </w:p>
        </w:tc>
        <w:tc>
          <w:tcPr>
            <w:tcW w:w="4677" w:type="dxa"/>
            <w:vAlign w:val="center"/>
          </w:tcPr>
          <w:p>
            <w:pPr>
              <w:spacing w:line="240" w:lineRule="exact"/>
              <w:rPr>
                <w:rFonts w:ascii="方正仿宋_GBK" w:hAnsi="仿宋" w:eastAsia="方正仿宋_GBK"/>
                <w:color w:val="000000" w:themeColor="text1"/>
                <w:sz w:val="21"/>
                <w:szCs w:val="21"/>
                <w14:textFill>
                  <w14:solidFill>
                    <w14:schemeClr w14:val="tx1"/>
                  </w14:solidFill>
                </w14:textFill>
              </w:rPr>
            </w:pPr>
            <w:r>
              <w:rPr>
                <w:rFonts w:hint="eastAsia" w:ascii="方正仿宋_GBK" w:hAnsi="仿宋" w:eastAsia="方正仿宋_GBK" w:cs="仿宋_GB2312"/>
                <w:color w:val="000000" w:themeColor="text1"/>
                <w:sz w:val="21"/>
                <w:szCs w:val="21"/>
                <w:lang w:val="zh-CN"/>
                <w14:textFill>
                  <w14:solidFill>
                    <w14:schemeClr w14:val="tx1"/>
                  </w14:solidFill>
                </w14:textFill>
              </w:rPr>
              <w:t>（2）</w:t>
            </w:r>
            <w:r>
              <w:rPr>
                <w:rFonts w:hint="eastAsia" w:ascii="方正仿宋_GBK" w:hAnsi="仿宋" w:eastAsia="方正仿宋_GBK"/>
                <w:color w:val="000000" w:themeColor="text1"/>
                <w:sz w:val="21"/>
                <w:szCs w:val="21"/>
                <w14:textFill>
                  <w14:solidFill>
                    <w14:schemeClr w14:val="tx1"/>
                  </w14:solidFill>
                </w14:textFill>
              </w:rPr>
              <w:t>具有良好的商业信誉和健全的财务会计制度</w:t>
            </w:r>
          </w:p>
        </w:tc>
        <w:tc>
          <w:tcPr>
            <w:tcW w:w="3850" w:type="dxa"/>
            <w:vAlign w:val="center"/>
          </w:tcPr>
          <w:p>
            <w:pPr>
              <w:spacing w:line="240" w:lineRule="exact"/>
              <w:rPr>
                <w:rFonts w:ascii="方正仿宋_GBK" w:hAnsi="仿宋" w:eastAsia="方正仿宋_GBK"/>
                <w:color w:val="000000" w:themeColor="text1"/>
                <w:sz w:val="21"/>
                <w:szCs w:val="21"/>
                <w14:textFill>
                  <w14:solidFill>
                    <w14:schemeClr w14:val="tx1"/>
                  </w14:solidFill>
                </w14:textFill>
              </w:rPr>
            </w:pPr>
            <w:r>
              <w:rPr>
                <w:rFonts w:hint="eastAsia" w:ascii="方正仿宋_GBK" w:hAnsi="仿宋" w:eastAsia="方正仿宋_GBK"/>
                <w:color w:val="000000" w:themeColor="text1"/>
                <w:sz w:val="21"/>
                <w:szCs w:val="21"/>
                <w14:textFill>
                  <w14:solidFill>
                    <w14:schemeClr w14:val="tx1"/>
                  </w14:solidFill>
                </w14:textFill>
              </w:rPr>
              <w:t>提供2019年度财务状况报告（表）或其基本开户银行出具的资信证明复印件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240" w:lineRule="exact"/>
              <w:jc w:val="center"/>
              <w:rPr>
                <w:rFonts w:ascii="方正仿宋_GBK" w:hAnsi="仿宋" w:eastAsia="方正仿宋_GBK"/>
                <w:color w:val="000000" w:themeColor="text1"/>
                <w:sz w:val="21"/>
                <w:szCs w:val="21"/>
                <w14:textFill>
                  <w14:solidFill>
                    <w14:schemeClr w14:val="tx1"/>
                  </w14:solidFill>
                </w14:textFill>
              </w:rPr>
            </w:pPr>
          </w:p>
        </w:tc>
        <w:tc>
          <w:tcPr>
            <w:tcW w:w="425" w:type="dxa"/>
            <w:vMerge w:val="continue"/>
            <w:vAlign w:val="center"/>
          </w:tcPr>
          <w:p>
            <w:pPr>
              <w:spacing w:line="240" w:lineRule="exact"/>
              <w:rPr>
                <w:rFonts w:ascii="方正仿宋_GBK" w:hAnsi="仿宋" w:eastAsia="方正仿宋_GBK" w:cs="仿宋_GB2312"/>
                <w:color w:val="000000" w:themeColor="text1"/>
                <w:sz w:val="21"/>
                <w:szCs w:val="21"/>
                <w:lang w:val="zh-CN"/>
                <w14:textFill>
                  <w14:solidFill>
                    <w14:schemeClr w14:val="tx1"/>
                  </w14:solidFill>
                </w14:textFill>
              </w:rPr>
            </w:pPr>
          </w:p>
        </w:tc>
        <w:tc>
          <w:tcPr>
            <w:tcW w:w="4677" w:type="dxa"/>
            <w:vAlign w:val="center"/>
          </w:tcPr>
          <w:p>
            <w:pPr>
              <w:spacing w:line="240" w:lineRule="exact"/>
              <w:rPr>
                <w:rFonts w:ascii="方正仿宋_GBK" w:hAnsi="仿宋" w:eastAsia="方正仿宋_GBK" w:cs="仿宋_GB2312"/>
                <w:color w:val="000000" w:themeColor="text1"/>
                <w:sz w:val="21"/>
                <w:szCs w:val="21"/>
                <w:lang w:val="zh-CN"/>
                <w14:textFill>
                  <w14:solidFill>
                    <w14:schemeClr w14:val="tx1"/>
                  </w14:solidFill>
                </w14:textFill>
              </w:rPr>
            </w:pPr>
            <w:r>
              <w:rPr>
                <w:rFonts w:hint="eastAsia" w:ascii="方正仿宋_GBK" w:hAnsi="仿宋" w:eastAsia="方正仿宋_GBK" w:cs="仿宋_GB2312"/>
                <w:color w:val="000000" w:themeColor="text1"/>
                <w:sz w:val="21"/>
                <w:szCs w:val="21"/>
                <w:lang w:val="zh-CN"/>
                <w14:textFill>
                  <w14:solidFill>
                    <w14:schemeClr w14:val="tx1"/>
                  </w14:solidFill>
                </w14:textFill>
              </w:rPr>
              <w:t>（3）具有履行合同所必需的设备和专业技术能力</w:t>
            </w:r>
          </w:p>
        </w:tc>
        <w:tc>
          <w:tcPr>
            <w:tcW w:w="3850" w:type="dxa"/>
            <w:vAlign w:val="center"/>
          </w:tcPr>
          <w:p>
            <w:pPr>
              <w:spacing w:line="240" w:lineRule="exact"/>
              <w:rPr>
                <w:rFonts w:ascii="方正仿宋_GBK" w:hAnsi="仿宋" w:eastAsia="方正仿宋_GBK"/>
                <w:color w:val="000000" w:themeColor="text1"/>
                <w:sz w:val="21"/>
                <w:szCs w:val="21"/>
                <w14:textFill>
                  <w14:solidFill>
                    <w14:schemeClr w14:val="tx1"/>
                  </w14:solidFill>
                </w14:textFill>
              </w:rPr>
            </w:pPr>
            <w:r>
              <w:rPr>
                <w:rFonts w:hint="eastAsia" w:ascii="方正仿宋_GBK" w:hAnsi="仿宋" w:eastAsia="方正仿宋_GBK"/>
                <w:color w:val="000000" w:themeColor="text1"/>
                <w:sz w:val="21"/>
                <w:szCs w:val="21"/>
                <w14:textFill>
                  <w14:solidFill>
                    <w14:schemeClr w14:val="tx1"/>
                  </w14:solidFill>
                </w14:textFill>
              </w:rPr>
              <w:t>提供固定经营场所证明：商用房产证明或商用租赁合同。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240" w:lineRule="exact"/>
              <w:jc w:val="center"/>
              <w:rPr>
                <w:rFonts w:ascii="方正仿宋_GBK" w:hAnsi="仿宋" w:eastAsia="方正仿宋_GBK"/>
                <w:color w:val="000000" w:themeColor="text1"/>
                <w:sz w:val="21"/>
                <w:szCs w:val="21"/>
                <w14:textFill>
                  <w14:solidFill>
                    <w14:schemeClr w14:val="tx1"/>
                  </w14:solidFill>
                </w14:textFill>
              </w:rPr>
            </w:pPr>
          </w:p>
        </w:tc>
        <w:tc>
          <w:tcPr>
            <w:tcW w:w="425" w:type="dxa"/>
            <w:vMerge w:val="continue"/>
            <w:vAlign w:val="center"/>
          </w:tcPr>
          <w:p>
            <w:pPr>
              <w:spacing w:line="240" w:lineRule="exact"/>
              <w:rPr>
                <w:rFonts w:ascii="方正仿宋_GBK" w:hAnsi="仿宋" w:eastAsia="方正仿宋_GBK" w:cs="仿宋_GB2312"/>
                <w:color w:val="000000" w:themeColor="text1"/>
                <w:sz w:val="21"/>
                <w:szCs w:val="21"/>
                <w:lang w:val="zh-CN"/>
                <w14:textFill>
                  <w14:solidFill>
                    <w14:schemeClr w14:val="tx1"/>
                  </w14:solidFill>
                </w14:textFill>
              </w:rPr>
            </w:pPr>
          </w:p>
        </w:tc>
        <w:tc>
          <w:tcPr>
            <w:tcW w:w="4677" w:type="dxa"/>
            <w:vAlign w:val="center"/>
          </w:tcPr>
          <w:p>
            <w:pPr>
              <w:spacing w:line="240" w:lineRule="exact"/>
              <w:rPr>
                <w:rFonts w:ascii="方正仿宋_GBK" w:hAnsi="仿宋" w:eastAsia="方正仿宋_GBK" w:cs="仿宋_GB2312"/>
                <w:color w:val="000000" w:themeColor="text1"/>
                <w:sz w:val="21"/>
                <w:szCs w:val="21"/>
                <w:lang w:val="zh-CN"/>
                <w14:textFill>
                  <w14:solidFill>
                    <w14:schemeClr w14:val="tx1"/>
                  </w14:solidFill>
                </w14:textFill>
              </w:rPr>
            </w:pPr>
            <w:r>
              <w:rPr>
                <w:rFonts w:hint="eastAsia" w:ascii="方正仿宋_GBK" w:hAnsi="仿宋" w:eastAsia="方正仿宋_GBK" w:cs="仿宋_GB2312"/>
                <w:color w:val="000000" w:themeColor="text1"/>
                <w:sz w:val="21"/>
                <w:szCs w:val="21"/>
                <w:lang w:val="zh-CN"/>
                <w14:textFill>
                  <w14:solidFill>
                    <w14:schemeClr w14:val="tx1"/>
                  </w14:solidFill>
                </w14:textFill>
              </w:rPr>
              <w:t>（4）有依法缴纳税收和社会保障金的良好记录</w:t>
            </w:r>
          </w:p>
        </w:tc>
        <w:tc>
          <w:tcPr>
            <w:tcW w:w="3850" w:type="dxa"/>
            <w:vAlign w:val="center"/>
          </w:tcPr>
          <w:p>
            <w:pPr>
              <w:spacing w:line="240" w:lineRule="exact"/>
              <w:rPr>
                <w:rFonts w:ascii="方正仿宋_GBK" w:hAnsi="仿宋" w:eastAsia="方正仿宋_GBK"/>
                <w:color w:val="000000" w:themeColor="text1"/>
                <w:sz w:val="21"/>
                <w:szCs w:val="21"/>
                <w14:textFill>
                  <w14:solidFill>
                    <w14:schemeClr w14:val="tx1"/>
                  </w14:solidFill>
                </w14:textFill>
              </w:rPr>
            </w:pPr>
            <w:r>
              <w:rPr>
                <w:rFonts w:hint="eastAsia" w:ascii="方正仿宋_GBK" w:hAnsi="仿宋" w:eastAsia="方正仿宋_GBK"/>
                <w:color w:val="000000" w:themeColor="text1"/>
                <w:sz w:val="21"/>
                <w:szCs w:val="21"/>
                <w14:textFill>
                  <w14:solidFill>
                    <w14:schemeClr w14:val="tx1"/>
                  </w14:solidFill>
                </w14:textFill>
              </w:rPr>
              <w:t>税务登记证（副本）复印件（注</w:t>
            </w:r>
            <w:r>
              <w:rPr>
                <w:rFonts w:hint="eastAsia" w:ascii="方正仿宋_GBK" w:hAnsi="宋体" w:eastAsia="方正仿宋_GBK" w:cs="宋体"/>
                <w:color w:val="000000" w:themeColor="text1"/>
                <w:kern w:val="0"/>
                <w:sz w:val="24"/>
                <w:szCs w:val="24"/>
                <w14:textFill>
                  <w14:solidFill>
                    <w14:schemeClr w14:val="tx1"/>
                  </w14:solidFill>
                </w14:textFill>
              </w:rPr>
              <w:fldChar w:fldCharType="begin"/>
            </w:r>
            <w:r>
              <w:rPr>
                <w:rFonts w:hint="eastAsia" w:ascii="方正仿宋_GBK" w:hAnsi="宋体" w:eastAsia="方正仿宋_GBK" w:cs="宋体"/>
                <w:color w:val="000000" w:themeColor="text1"/>
                <w:kern w:val="0"/>
                <w:sz w:val="24"/>
                <w:szCs w:val="24"/>
                <w14:textFill>
                  <w14:solidFill>
                    <w14:schemeClr w14:val="tx1"/>
                  </w14:solidFill>
                </w14:textFill>
              </w:rPr>
              <w:instrText xml:space="preserve"> eq \o\ac(○,</w:instrText>
            </w:r>
            <w:r>
              <w:rPr>
                <w:rFonts w:hint="eastAsia" w:ascii="方正仿宋_GBK" w:hAnsi="宋体" w:eastAsia="方正仿宋_GBK" w:cs="宋体"/>
                <w:color w:val="000000" w:themeColor="text1"/>
                <w:kern w:val="0"/>
                <w:position w:val="3"/>
                <w:sz w:val="16"/>
                <w:szCs w:val="24"/>
                <w14:textFill>
                  <w14:solidFill>
                    <w14:schemeClr w14:val="tx1"/>
                  </w14:solidFill>
                </w14:textFill>
              </w:rPr>
              <w:instrText xml:space="preserve">1</w:instrText>
            </w:r>
            <w:r>
              <w:rPr>
                <w:rFonts w:hint="eastAsia" w:ascii="方正仿宋_GBK" w:hAnsi="宋体" w:eastAsia="方正仿宋_GBK" w:cs="宋体"/>
                <w:color w:val="000000" w:themeColor="text1"/>
                <w:kern w:val="0"/>
                <w:sz w:val="24"/>
                <w:szCs w:val="24"/>
                <w14:textFill>
                  <w14:solidFill>
                    <w14:schemeClr w14:val="tx1"/>
                  </w14:solidFill>
                </w14:textFill>
              </w:rPr>
              <w:instrText xml:space="preserve">)</w:instrText>
            </w:r>
            <w:r>
              <w:rPr>
                <w:rFonts w:hint="eastAsia" w:ascii="方正仿宋_GBK" w:hAnsi="宋体" w:eastAsia="方正仿宋_GBK" w:cs="宋体"/>
                <w:color w:val="000000" w:themeColor="text1"/>
                <w:kern w:val="0"/>
                <w:sz w:val="24"/>
                <w:szCs w:val="24"/>
                <w14:textFill>
                  <w14:solidFill>
                    <w14:schemeClr w14:val="tx1"/>
                  </w14:solidFill>
                </w14:textFill>
              </w:rPr>
              <w:fldChar w:fldCharType="end"/>
            </w:r>
            <w:r>
              <w:rPr>
                <w:rFonts w:hint="eastAsia" w:ascii="方正仿宋_GBK" w:hAnsi="仿宋" w:eastAsia="方正仿宋_GBK"/>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240" w:lineRule="exact"/>
              <w:jc w:val="center"/>
              <w:rPr>
                <w:rFonts w:ascii="方正仿宋_GBK" w:hAnsi="仿宋" w:eastAsia="方正仿宋_GBK"/>
                <w:color w:val="000000" w:themeColor="text1"/>
                <w:sz w:val="21"/>
                <w:szCs w:val="21"/>
                <w14:textFill>
                  <w14:solidFill>
                    <w14:schemeClr w14:val="tx1"/>
                  </w14:solidFill>
                </w14:textFill>
              </w:rPr>
            </w:pPr>
          </w:p>
        </w:tc>
        <w:tc>
          <w:tcPr>
            <w:tcW w:w="425" w:type="dxa"/>
            <w:vMerge w:val="continue"/>
            <w:vAlign w:val="center"/>
          </w:tcPr>
          <w:p>
            <w:pPr>
              <w:spacing w:line="240" w:lineRule="exact"/>
              <w:rPr>
                <w:rFonts w:ascii="方正仿宋_GBK" w:hAnsi="仿宋" w:eastAsia="方正仿宋_GBK" w:cs="仿宋_GB2312"/>
                <w:color w:val="000000" w:themeColor="text1"/>
                <w:sz w:val="21"/>
                <w:szCs w:val="21"/>
                <w:lang w:val="zh-CN"/>
                <w14:textFill>
                  <w14:solidFill>
                    <w14:schemeClr w14:val="tx1"/>
                  </w14:solidFill>
                </w14:textFill>
              </w:rPr>
            </w:pPr>
          </w:p>
        </w:tc>
        <w:tc>
          <w:tcPr>
            <w:tcW w:w="4677" w:type="dxa"/>
            <w:vAlign w:val="center"/>
          </w:tcPr>
          <w:p>
            <w:pPr>
              <w:spacing w:line="240" w:lineRule="exact"/>
              <w:rPr>
                <w:rFonts w:ascii="方正仿宋_GBK" w:hAnsi="仿宋" w:eastAsia="方正仿宋_GBK" w:cs="仿宋_GB2312"/>
                <w:color w:val="000000" w:themeColor="text1"/>
                <w:sz w:val="21"/>
                <w:szCs w:val="21"/>
                <w:lang w:val="zh-CN"/>
                <w14:textFill>
                  <w14:solidFill>
                    <w14:schemeClr w14:val="tx1"/>
                  </w14:solidFill>
                </w14:textFill>
              </w:rPr>
            </w:pPr>
            <w:r>
              <w:rPr>
                <w:rFonts w:hint="eastAsia" w:ascii="方正仿宋_GBK" w:hAnsi="仿宋" w:eastAsia="方正仿宋_GBK"/>
                <w:color w:val="000000" w:themeColor="text1"/>
                <w:sz w:val="21"/>
                <w:szCs w:val="21"/>
                <w14:textFill>
                  <w14:solidFill>
                    <w14:schemeClr w14:val="tx1"/>
                  </w14:solidFill>
                </w14:textFill>
              </w:rPr>
              <w:t>（5）参加政府采购活动前三年内，在经营活动中没有重大违法记录（注</w:t>
            </w:r>
            <w:r>
              <w:rPr>
                <w:rFonts w:hint="eastAsia" w:ascii="方正仿宋_GBK" w:hAnsi="宋体" w:eastAsia="方正仿宋_GBK" w:cs="宋体"/>
                <w:color w:val="000000" w:themeColor="text1"/>
                <w:kern w:val="0"/>
                <w:sz w:val="24"/>
                <w:szCs w:val="24"/>
                <w14:textFill>
                  <w14:solidFill>
                    <w14:schemeClr w14:val="tx1"/>
                  </w14:solidFill>
                </w14:textFill>
              </w:rPr>
              <w:fldChar w:fldCharType="begin"/>
            </w:r>
            <w:r>
              <w:rPr>
                <w:rFonts w:hint="eastAsia" w:ascii="方正仿宋_GBK" w:hAnsi="宋体" w:eastAsia="方正仿宋_GBK" w:cs="宋体"/>
                <w:color w:val="000000" w:themeColor="text1"/>
                <w:kern w:val="0"/>
                <w:sz w:val="24"/>
                <w:szCs w:val="24"/>
                <w14:textFill>
                  <w14:solidFill>
                    <w14:schemeClr w14:val="tx1"/>
                  </w14:solidFill>
                </w14:textFill>
              </w:rPr>
              <w:instrText xml:space="preserve"> eq \o\ac(○,</w:instrText>
            </w:r>
            <w:r>
              <w:rPr>
                <w:rFonts w:hint="eastAsia" w:ascii="方正仿宋_GBK" w:hAnsi="宋体" w:eastAsia="方正仿宋_GBK" w:cs="宋体"/>
                <w:color w:val="000000" w:themeColor="text1"/>
                <w:kern w:val="0"/>
                <w:position w:val="3"/>
                <w:sz w:val="16"/>
                <w:szCs w:val="24"/>
                <w14:textFill>
                  <w14:solidFill>
                    <w14:schemeClr w14:val="tx1"/>
                  </w14:solidFill>
                </w14:textFill>
              </w:rPr>
              <w:instrText xml:space="preserve">2</w:instrText>
            </w:r>
            <w:r>
              <w:rPr>
                <w:rFonts w:hint="eastAsia" w:ascii="方正仿宋_GBK" w:hAnsi="宋体" w:eastAsia="方正仿宋_GBK" w:cs="宋体"/>
                <w:color w:val="000000" w:themeColor="text1"/>
                <w:kern w:val="0"/>
                <w:sz w:val="24"/>
                <w:szCs w:val="24"/>
                <w14:textFill>
                  <w14:solidFill>
                    <w14:schemeClr w14:val="tx1"/>
                  </w14:solidFill>
                </w14:textFill>
              </w:rPr>
              <w:instrText xml:space="preserve">)</w:instrText>
            </w:r>
            <w:r>
              <w:rPr>
                <w:rFonts w:hint="eastAsia" w:ascii="方正仿宋_GBK" w:hAnsi="宋体" w:eastAsia="方正仿宋_GBK" w:cs="宋体"/>
                <w:color w:val="000000" w:themeColor="text1"/>
                <w:kern w:val="0"/>
                <w:sz w:val="24"/>
                <w:szCs w:val="24"/>
                <w14:textFill>
                  <w14:solidFill>
                    <w14:schemeClr w14:val="tx1"/>
                  </w14:solidFill>
                </w14:textFill>
              </w:rPr>
              <w:fldChar w:fldCharType="end"/>
            </w:r>
            <w:r>
              <w:rPr>
                <w:rFonts w:hint="eastAsia" w:ascii="方正仿宋_GBK" w:hAnsi="仿宋" w:eastAsia="方正仿宋_GBK"/>
                <w:color w:val="000000" w:themeColor="text1"/>
                <w:sz w:val="21"/>
                <w:szCs w:val="21"/>
                <w14:textFill>
                  <w14:solidFill>
                    <w14:schemeClr w14:val="tx1"/>
                  </w14:solidFill>
                </w14:textFill>
              </w:rPr>
              <w:t>）</w:t>
            </w:r>
          </w:p>
        </w:tc>
        <w:tc>
          <w:tcPr>
            <w:tcW w:w="3850" w:type="dxa"/>
            <w:vAlign w:val="center"/>
          </w:tcPr>
          <w:p>
            <w:pPr>
              <w:spacing w:line="240" w:lineRule="exact"/>
              <w:rPr>
                <w:rFonts w:ascii="方正仿宋_GBK" w:hAnsi="仿宋" w:eastAsia="方正仿宋_GBK"/>
                <w:b/>
                <w:color w:val="000000" w:themeColor="text1"/>
                <w:sz w:val="21"/>
                <w:szCs w:val="21"/>
                <w14:textFill>
                  <w14:solidFill>
                    <w14:schemeClr w14:val="tx1"/>
                  </w14:solidFill>
                </w14:textFill>
              </w:rPr>
            </w:pPr>
            <w:r>
              <w:rPr>
                <w:rFonts w:hint="eastAsia" w:ascii="方正仿宋_GBK" w:hAnsi="仿宋" w:eastAsia="方正仿宋_GBK"/>
                <w:b w:val="0"/>
                <w:bCs/>
                <w:color w:val="000000" w:themeColor="text1"/>
                <w:sz w:val="21"/>
                <w:szCs w:val="21"/>
                <w14:textFill>
                  <w14:solidFill>
                    <w14:schemeClr w14:val="tx1"/>
                  </w14:solidFill>
                </w14:textFill>
              </w:rPr>
              <w:t>比选申请人提供书面声明（见格式文件）；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76" w:type="dxa"/>
            <w:vMerge w:val="continue"/>
            <w:vAlign w:val="center"/>
          </w:tcPr>
          <w:p>
            <w:pPr>
              <w:spacing w:line="240" w:lineRule="exact"/>
              <w:jc w:val="center"/>
              <w:rPr>
                <w:rFonts w:ascii="方正仿宋_GBK" w:hAnsi="仿宋" w:eastAsia="方正仿宋_GBK"/>
                <w:color w:val="000000" w:themeColor="text1"/>
                <w:sz w:val="21"/>
                <w:szCs w:val="21"/>
                <w14:textFill>
                  <w14:solidFill>
                    <w14:schemeClr w14:val="tx1"/>
                  </w14:solidFill>
                </w14:textFill>
              </w:rPr>
            </w:pPr>
          </w:p>
        </w:tc>
        <w:tc>
          <w:tcPr>
            <w:tcW w:w="425" w:type="dxa"/>
            <w:vMerge w:val="continue"/>
            <w:vAlign w:val="center"/>
          </w:tcPr>
          <w:p>
            <w:pPr>
              <w:spacing w:line="240" w:lineRule="exact"/>
              <w:rPr>
                <w:rFonts w:ascii="方正仿宋_GBK" w:hAnsi="仿宋" w:eastAsia="方正仿宋_GBK" w:cs="仿宋_GB2312"/>
                <w:color w:val="000000" w:themeColor="text1"/>
                <w:sz w:val="21"/>
                <w:szCs w:val="21"/>
                <w14:textFill>
                  <w14:solidFill>
                    <w14:schemeClr w14:val="tx1"/>
                  </w14:solidFill>
                </w14:textFill>
              </w:rPr>
            </w:pPr>
          </w:p>
        </w:tc>
        <w:tc>
          <w:tcPr>
            <w:tcW w:w="4677" w:type="dxa"/>
            <w:vAlign w:val="center"/>
          </w:tcPr>
          <w:p>
            <w:pPr>
              <w:spacing w:line="240" w:lineRule="exact"/>
              <w:rPr>
                <w:rFonts w:ascii="方正仿宋_GBK" w:hAnsi="仿宋" w:eastAsia="方正仿宋_GBK"/>
                <w:color w:val="000000" w:themeColor="text1"/>
                <w:sz w:val="21"/>
                <w:szCs w:val="21"/>
                <w14:textFill>
                  <w14:solidFill>
                    <w14:schemeClr w14:val="tx1"/>
                  </w14:solidFill>
                </w14:textFill>
              </w:rPr>
            </w:pPr>
            <w:r>
              <w:rPr>
                <w:rFonts w:hint="eastAsia" w:ascii="方正仿宋_GBK" w:hAnsi="仿宋" w:eastAsia="方正仿宋_GBK"/>
                <w:color w:val="000000" w:themeColor="text1"/>
                <w:sz w:val="21"/>
                <w:szCs w:val="21"/>
                <w14:textFill>
                  <w14:solidFill>
                    <w14:schemeClr w14:val="tx1"/>
                  </w14:solidFill>
                </w14:textFill>
              </w:rPr>
              <w:t>（6）法律、行政法规规定的其他条件</w:t>
            </w:r>
          </w:p>
        </w:tc>
        <w:tc>
          <w:tcPr>
            <w:tcW w:w="3850" w:type="dxa"/>
            <w:vAlign w:val="center"/>
          </w:tcPr>
          <w:p>
            <w:pPr>
              <w:spacing w:line="240" w:lineRule="exact"/>
              <w:rPr>
                <w:rFonts w:ascii="方正仿宋_GBK" w:hAnsi="仿宋"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Align w:val="center"/>
          </w:tcPr>
          <w:p>
            <w:pPr>
              <w:spacing w:line="240" w:lineRule="exact"/>
              <w:jc w:val="center"/>
              <w:rPr>
                <w:rFonts w:ascii="方正仿宋_GBK" w:hAnsi="仿宋" w:eastAsia="方正仿宋_GBK"/>
                <w:color w:val="000000" w:themeColor="text1"/>
                <w:sz w:val="21"/>
                <w:szCs w:val="21"/>
                <w14:textFill>
                  <w14:solidFill>
                    <w14:schemeClr w14:val="tx1"/>
                  </w14:solidFill>
                </w14:textFill>
              </w:rPr>
            </w:pPr>
            <w:r>
              <w:rPr>
                <w:rFonts w:hint="eastAsia" w:ascii="方正仿宋_GBK" w:hAnsi="仿宋" w:eastAsia="方正仿宋_GBK"/>
                <w:color w:val="000000" w:themeColor="text1"/>
                <w:sz w:val="21"/>
                <w:szCs w:val="21"/>
                <w14:textFill>
                  <w14:solidFill>
                    <w14:schemeClr w14:val="tx1"/>
                  </w14:solidFill>
                </w14:textFill>
              </w:rPr>
              <w:t>2</w:t>
            </w:r>
          </w:p>
        </w:tc>
        <w:tc>
          <w:tcPr>
            <w:tcW w:w="5102" w:type="dxa"/>
            <w:gridSpan w:val="2"/>
            <w:vAlign w:val="center"/>
          </w:tcPr>
          <w:p>
            <w:pPr>
              <w:spacing w:line="240" w:lineRule="exact"/>
              <w:rPr>
                <w:rFonts w:ascii="方正仿宋_GBK" w:hAnsi="仿宋" w:eastAsia="方正仿宋_GBK"/>
                <w:color w:val="000000" w:themeColor="text1"/>
                <w:sz w:val="21"/>
                <w:szCs w:val="21"/>
                <w14:textFill>
                  <w14:solidFill>
                    <w14:schemeClr w14:val="tx1"/>
                  </w14:solidFill>
                </w14:textFill>
              </w:rPr>
            </w:pPr>
            <w:r>
              <w:rPr>
                <w:rFonts w:hint="eastAsia" w:ascii="方正仿宋_GBK" w:hAnsi="仿宋" w:eastAsia="方正仿宋_GBK"/>
                <w:color w:val="000000" w:themeColor="text1"/>
                <w:sz w:val="21"/>
                <w:szCs w:val="21"/>
                <w14:textFill>
                  <w14:solidFill>
                    <w14:schemeClr w14:val="tx1"/>
                  </w14:solidFill>
                </w14:textFill>
              </w:rPr>
              <w:t>特定资格条件</w:t>
            </w:r>
          </w:p>
        </w:tc>
        <w:tc>
          <w:tcPr>
            <w:tcW w:w="3850" w:type="dxa"/>
            <w:vAlign w:val="center"/>
          </w:tcPr>
          <w:p>
            <w:pPr>
              <w:spacing w:line="240" w:lineRule="exact"/>
              <w:rPr>
                <w:rFonts w:ascii="方正仿宋_GBK" w:hAnsi="仿宋" w:eastAsia="方正仿宋_GBK"/>
                <w:color w:val="000000" w:themeColor="text1"/>
                <w:sz w:val="21"/>
                <w:szCs w:val="21"/>
                <w14:textFill>
                  <w14:solidFill>
                    <w14:schemeClr w14:val="tx1"/>
                  </w14:solidFill>
                </w14:textFill>
              </w:rPr>
            </w:pPr>
            <w:r>
              <w:rPr>
                <w:rFonts w:hint="eastAsia" w:ascii="方正仿宋_GBK" w:hAnsi="仿宋" w:eastAsia="方正仿宋_GBK"/>
                <w:color w:val="000000" w:themeColor="text1"/>
                <w:sz w:val="21"/>
                <w:szCs w:val="21"/>
                <w14:textFill>
                  <w14:solidFill>
                    <w14:schemeClr w14:val="tx1"/>
                  </w14:solidFill>
                </w14:textFill>
              </w:rPr>
              <w:t>/。</w:t>
            </w:r>
          </w:p>
        </w:tc>
      </w:tr>
    </w:tbl>
    <w:p>
      <w:pPr>
        <w:snapToGrid w:val="0"/>
        <w:spacing w:line="400" w:lineRule="exact"/>
        <w:ind w:firstLine="480" w:firstLineChars="200"/>
        <w:rPr>
          <w:rFonts w:ascii="方正仿宋_GBK" w:hAnsi="宋体" w:eastAsia="方正仿宋_GBK" w:cs="宋体"/>
          <w:color w:val="000000" w:themeColor="text1"/>
          <w:kern w:val="0"/>
          <w:sz w:val="24"/>
          <w:szCs w:val="24"/>
          <w14:textFill>
            <w14:solidFill>
              <w14:schemeClr w14:val="tx1"/>
            </w14:solidFill>
          </w14:textFill>
        </w:rPr>
      </w:pPr>
      <w:r>
        <w:rPr>
          <w:rFonts w:hint="eastAsia" w:ascii="方正仿宋_GBK" w:hAnsi="宋体" w:eastAsia="方正仿宋_GBK" w:cs="宋体"/>
          <w:color w:val="000000" w:themeColor="text1"/>
          <w:kern w:val="0"/>
          <w:sz w:val="24"/>
          <w:szCs w:val="24"/>
          <w14:textFill>
            <w14:solidFill>
              <w14:schemeClr w14:val="tx1"/>
            </w14:solidFill>
          </w14:textFill>
        </w:rPr>
        <w:t>注：</w:t>
      </w:r>
    </w:p>
    <w:p>
      <w:pPr>
        <w:snapToGrid w:val="0"/>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仿宋" w:eastAsia="方正仿宋_GBK" w:cs="宋体"/>
          <w:color w:val="000000" w:themeColor="text1"/>
          <w:kern w:val="0"/>
          <w:sz w:val="24"/>
          <w:szCs w:val="24"/>
          <w14:textFill>
            <w14:solidFill>
              <w14:schemeClr w14:val="tx1"/>
            </w14:solidFill>
          </w14:textFill>
        </w:rPr>
        <w:t>比选申请人按“五证合一”登记制度办理营业执照的，组织机构代码证、税务登记证（副本）和社会保险登记证以比选申请人所提供的营业执照（副本）复印件为准。</w:t>
      </w:r>
    </w:p>
    <w:p>
      <w:pPr>
        <w:spacing w:line="400" w:lineRule="exact"/>
        <w:ind w:firstLine="360" w:firstLineChars="15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（二）在比选过程中的任何一方不得向他人透露与比选有关的技术资料、价格或其他信息。</w:t>
      </w:r>
    </w:p>
    <w:p>
      <w:pPr>
        <w:spacing w:line="400" w:lineRule="exact"/>
        <w:ind w:firstLine="360" w:firstLineChars="15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三）在比选过程中，比选小组可以根据竞争性比选文件和比选情况实质性变动采购需求中的技术、服务要求以及合同草案条款，但不得变动竞争性比选文件中的其他内容。实质性变动的内容，须经比选人代表确认。对竞争性比选文件作出的实质性变动是竞争性比选比选文件的有效组成部分，比选小组应当及时以书面形式同时通知所有参加比选的比选申请人。比选申请人应当按照竞争性比选文件的变动情况和比选小组的要求重新提交响应文件或重新做出相关的书面承诺。</w:t>
      </w:r>
    </w:p>
    <w:p>
      <w:pPr>
        <w:spacing w:line="400" w:lineRule="exact"/>
        <w:ind w:firstLine="360" w:firstLineChars="15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（四）比选申请人在比选时作出的所有书面承诺须由法定代表人或其授权代表签字。</w:t>
      </w:r>
    </w:p>
    <w:p>
      <w:pPr>
        <w:pStyle w:val="4"/>
        <w:spacing w:before="0" w:after="0" w:line="400" w:lineRule="exact"/>
        <w:rPr>
          <w:rFonts w:ascii="方正仿宋_GBK" w:eastAsia="方正仿宋_GBK"/>
          <w:color w:val="000000" w:themeColor="text1"/>
          <w:sz w:val="24"/>
          <w:szCs w:val="24"/>
          <w14:textFill>
            <w14:solidFill>
              <w14:schemeClr w14:val="tx1"/>
            </w14:solidFill>
          </w14:textFill>
        </w:rPr>
      </w:pPr>
      <w:bookmarkStart w:id="86" w:name="_Toc102227320"/>
      <w:bookmarkStart w:id="87" w:name="_Toc3393"/>
      <w:bookmarkStart w:id="88" w:name="_Toc16864"/>
      <w:bookmarkStart w:id="89" w:name="_Toc13956"/>
      <w:bookmarkStart w:id="90" w:name="_Toc342913394"/>
      <w:bookmarkStart w:id="91" w:name="_Toc111"/>
      <w:bookmarkStart w:id="92" w:name="_Toc9623"/>
      <w:bookmarkStart w:id="93" w:name="_Toc22548783"/>
      <w:bookmarkStart w:id="94" w:name="_Toc15074"/>
      <w:bookmarkStart w:id="95" w:name="_Toc8717"/>
      <w:r>
        <w:rPr>
          <w:rFonts w:hint="eastAsia" w:ascii="方正仿宋_GBK" w:eastAsia="方正仿宋_GBK"/>
          <w:color w:val="000000" w:themeColor="text1"/>
          <w:sz w:val="24"/>
          <w:szCs w:val="24"/>
          <w14:textFill>
            <w14:solidFill>
              <w14:schemeClr w14:val="tx1"/>
            </w14:solidFill>
          </w14:textFill>
        </w:rPr>
        <w:t>三、成交</w:t>
      </w:r>
      <w:bookmarkEnd w:id="86"/>
      <w:r>
        <w:rPr>
          <w:rFonts w:hint="eastAsia" w:ascii="方正仿宋_GBK" w:eastAsia="方正仿宋_GBK"/>
          <w:color w:val="000000" w:themeColor="text1"/>
          <w:sz w:val="24"/>
          <w:szCs w:val="24"/>
          <w14:textFill>
            <w14:solidFill>
              <w14:schemeClr w14:val="tx1"/>
            </w14:solidFill>
          </w14:textFill>
        </w:rPr>
        <w:t>原则</w:t>
      </w:r>
      <w:bookmarkEnd w:id="87"/>
      <w:bookmarkEnd w:id="88"/>
      <w:bookmarkEnd w:id="89"/>
      <w:bookmarkEnd w:id="90"/>
      <w:bookmarkEnd w:id="91"/>
      <w:bookmarkEnd w:id="92"/>
      <w:bookmarkEnd w:id="93"/>
      <w:bookmarkEnd w:id="94"/>
      <w:bookmarkEnd w:id="95"/>
    </w:p>
    <w:p>
      <w:pPr>
        <w:snapToGrid w:val="0"/>
        <w:spacing w:line="400" w:lineRule="exact"/>
        <w:ind w:firstLine="360" w:firstLineChars="150"/>
        <w:outlineLvl w:val="2"/>
        <w:rPr>
          <w:rFonts w:ascii="方正仿宋_GBK" w:hAnsi="宋体" w:eastAsia="方正仿宋_GBK"/>
          <w:color w:val="000000" w:themeColor="text1"/>
          <w:sz w:val="24"/>
          <w:szCs w:val="24"/>
          <w14:textFill>
            <w14:solidFill>
              <w14:schemeClr w14:val="tx1"/>
            </w14:solidFill>
          </w14:textFill>
        </w:rPr>
      </w:pPr>
      <w:bookmarkStart w:id="96" w:name="_Toc17069"/>
      <w:bookmarkStart w:id="97" w:name="_Toc9174"/>
      <w:r>
        <w:rPr>
          <w:rFonts w:hint="eastAsia" w:ascii="方正仿宋_GBK" w:hAnsi="宋体" w:eastAsia="方正仿宋_GBK"/>
          <w:color w:val="000000" w:themeColor="text1"/>
          <w:sz w:val="24"/>
          <w:szCs w:val="24"/>
          <w14:textFill>
            <w14:solidFill>
              <w14:schemeClr w14:val="tx1"/>
            </w14:solidFill>
          </w14:textFill>
        </w:rPr>
        <w:t>（一）评审办法</w:t>
      </w:r>
      <w:bookmarkEnd w:id="96"/>
      <w:bookmarkEnd w:id="97"/>
    </w:p>
    <w:p>
      <w:pPr>
        <w:snapToGrid w:val="0"/>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1.</w:t>
      </w:r>
      <w:r>
        <w:rPr>
          <w:rFonts w:hint="eastAsia"/>
          <w:color w:val="000000" w:themeColor="text1"/>
          <w14:textFill>
            <w14:solidFill>
              <w14:schemeClr w14:val="tx1"/>
            </w14:solidFill>
          </w14:textFill>
        </w:rPr>
        <w:t xml:space="preserve"> </w:t>
      </w:r>
      <w:r>
        <w:rPr>
          <w:rFonts w:hint="eastAsia" w:ascii="方正仿宋_GBK" w:hAnsi="宋体" w:eastAsia="方正仿宋_GBK"/>
          <w:color w:val="000000" w:themeColor="text1"/>
          <w:sz w:val="24"/>
          <w:szCs w:val="24"/>
          <w14:textFill>
            <w14:solidFill>
              <w14:schemeClr w14:val="tx1"/>
            </w14:solidFill>
          </w14:textFill>
        </w:rPr>
        <w:t>评分标准与办法 ：评标办法为综合评估法（其中，报价30分，方案部分50分，商务部分20分）。</w:t>
      </w:r>
    </w:p>
    <w:p>
      <w:pPr>
        <w:snapToGrid w:val="0"/>
        <w:spacing w:line="400" w:lineRule="exact"/>
        <w:ind w:firstLine="480" w:firstLineChars="200"/>
        <w:rPr>
          <w:rFonts w:hint="eastAsia" w:ascii="方正仿宋_GBK" w:hAnsi="宋体" w:eastAsia="方正仿宋_GBK"/>
          <w:color w:val="auto"/>
          <w:sz w:val="24"/>
          <w:szCs w:val="24"/>
        </w:rPr>
      </w:pPr>
      <w:r>
        <w:rPr>
          <w:rFonts w:hint="eastAsia" w:ascii="方正仿宋_GBK" w:hAnsi="宋体" w:eastAsia="方正仿宋_GBK"/>
          <w:color w:val="auto"/>
          <w:sz w:val="24"/>
          <w:szCs w:val="24"/>
          <w:lang w:val="en-US" w:eastAsia="zh-CN"/>
        </w:rPr>
        <w:t>1.1报价部分（30分）</w:t>
      </w:r>
    </w:p>
    <w:p>
      <w:pPr>
        <w:snapToGrid w:val="0"/>
        <w:spacing w:line="400" w:lineRule="exact"/>
        <w:ind w:firstLine="480" w:firstLineChars="200"/>
        <w:rPr>
          <w:rFonts w:ascii="方正仿宋_GBK" w:hAnsi="宋体" w:eastAsia="方正仿宋_GBK"/>
          <w:color w:val="FF0000"/>
          <w:sz w:val="24"/>
          <w:szCs w:val="24"/>
        </w:rPr>
      </w:pPr>
      <w:r>
        <w:rPr>
          <w:rFonts w:hint="eastAsia" w:ascii="方正仿宋_GBK" w:hAnsi="宋体" w:eastAsia="方正仿宋_GBK"/>
          <w:color w:val="auto"/>
          <w:sz w:val="24"/>
          <w:szCs w:val="24"/>
          <w:lang w:val="en-US" w:eastAsia="zh-CN"/>
        </w:rPr>
        <w:t>所有</w:t>
      </w:r>
      <w:r>
        <w:rPr>
          <w:rFonts w:hint="eastAsia" w:ascii="方正仿宋_GBK" w:hAnsi="宋体" w:eastAsia="方正仿宋_GBK"/>
          <w:color w:val="auto"/>
          <w:sz w:val="24"/>
          <w:szCs w:val="24"/>
        </w:rPr>
        <w:t>有效的报价的</w:t>
      </w:r>
      <w:r>
        <w:rPr>
          <w:rFonts w:hint="eastAsia" w:ascii="方正仿宋_GBK" w:hAnsi="宋体" w:eastAsia="方正仿宋_GBK"/>
          <w:color w:val="auto"/>
          <w:sz w:val="24"/>
          <w:szCs w:val="24"/>
          <w:lang w:val="en-US" w:eastAsia="zh-CN"/>
        </w:rPr>
        <w:t>平均价</w:t>
      </w:r>
      <w:r>
        <w:rPr>
          <w:rFonts w:hint="eastAsia" w:ascii="方正仿宋_GBK" w:hAnsi="宋体" w:eastAsia="方正仿宋_GBK"/>
          <w:color w:val="auto"/>
          <w:sz w:val="24"/>
          <w:szCs w:val="24"/>
        </w:rPr>
        <w:t>为评标基准价，在此基础上，报价与评标准基价相比，每增加1%扣0.5分，减少1%扣0.3分，扣完为止。</w:t>
      </w:r>
    </w:p>
    <w:p>
      <w:pPr>
        <w:snapToGrid w:val="0"/>
        <w:spacing w:line="40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lang w:val="en-US" w:eastAsia="zh-CN"/>
        </w:rPr>
        <w:t>1.2</w:t>
      </w:r>
      <w:r>
        <w:rPr>
          <w:rFonts w:hint="eastAsia" w:ascii="方正仿宋_GBK" w:hAnsi="宋体" w:eastAsia="方正仿宋_GBK"/>
          <w:color w:val="000000"/>
          <w:sz w:val="24"/>
          <w:szCs w:val="24"/>
        </w:rPr>
        <w:t>方案部分（50分）</w:t>
      </w:r>
    </w:p>
    <w:p>
      <w:pPr>
        <w:snapToGrid w:val="0"/>
        <w:spacing w:line="40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lang w:val="en-US" w:eastAsia="zh-CN"/>
        </w:rPr>
        <w:t>1.2.1</w:t>
      </w:r>
      <w:r>
        <w:rPr>
          <w:rFonts w:hint="eastAsia" w:ascii="方正仿宋_GBK" w:hAnsi="宋体" w:eastAsia="方正仿宋_GBK"/>
          <w:color w:val="auto"/>
          <w:sz w:val="24"/>
          <w:szCs w:val="24"/>
        </w:rPr>
        <w:t>根据所投产品技术参数符合</w:t>
      </w:r>
      <w:r>
        <w:rPr>
          <w:rFonts w:hint="eastAsia" w:ascii="方正仿宋_GBK" w:hAnsi="宋体" w:eastAsia="方正仿宋_GBK"/>
          <w:color w:val="auto"/>
          <w:sz w:val="24"/>
          <w:szCs w:val="24"/>
          <w:lang w:val="en-US" w:eastAsia="zh-CN"/>
        </w:rPr>
        <w:t>比选</w:t>
      </w:r>
      <w:r>
        <w:rPr>
          <w:rFonts w:hint="eastAsia" w:ascii="方正仿宋_GBK" w:hAnsi="宋体" w:eastAsia="方正仿宋_GBK"/>
          <w:color w:val="auto"/>
          <w:sz w:val="24"/>
          <w:szCs w:val="24"/>
        </w:rPr>
        <w:t>文件要求</w:t>
      </w:r>
      <w:r>
        <w:rPr>
          <w:rFonts w:hint="eastAsia" w:ascii="方正仿宋_GBK" w:hAnsi="宋体" w:eastAsia="方正仿宋_GBK"/>
          <w:color w:val="auto"/>
          <w:sz w:val="24"/>
          <w:szCs w:val="24"/>
          <w:lang w:val="en-US" w:eastAsia="zh-CN"/>
        </w:rPr>
        <w:t>情况</w:t>
      </w:r>
      <w:r>
        <w:rPr>
          <w:rFonts w:hint="eastAsia" w:ascii="方正仿宋_GBK" w:hAnsi="宋体" w:eastAsia="方正仿宋_GBK"/>
          <w:color w:val="000000"/>
          <w:sz w:val="24"/>
          <w:szCs w:val="24"/>
        </w:rPr>
        <w:t>，</w:t>
      </w:r>
      <w:r>
        <w:rPr>
          <w:rFonts w:hint="eastAsia" w:ascii="方正仿宋_GBK" w:hAnsi="宋体" w:eastAsia="方正仿宋_GBK"/>
          <w:color w:val="000000"/>
          <w:sz w:val="24"/>
          <w:szCs w:val="24"/>
          <w:lang w:val="en-US" w:eastAsia="zh-CN"/>
        </w:rPr>
        <w:t>每</w:t>
      </w:r>
      <w:r>
        <w:rPr>
          <w:rFonts w:hint="eastAsia" w:ascii="方正仿宋_GBK" w:hAnsi="宋体" w:eastAsia="方正仿宋_GBK"/>
          <w:color w:val="000000"/>
          <w:sz w:val="24"/>
          <w:szCs w:val="24"/>
        </w:rPr>
        <w:t>负偏离一</w:t>
      </w:r>
      <w:r>
        <w:rPr>
          <w:rFonts w:hint="eastAsia" w:ascii="方正仿宋_GBK" w:hAnsi="宋体" w:eastAsia="方正仿宋_GBK"/>
          <w:color w:val="000000"/>
          <w:sz w:val="24"/>
          <w:szCs w:val="24"/>
          <w:lang w:val="en-US" w:eastAsia="zh-CN"/>
        </w:rPr>
        <w:t>条</w:t>
      </w:r>
      <w:r>
        <w:rPr>
          <w:rFonts w:hint="eastAsia" w:ascii="方正仿宋_GBK" w:hAnsi="宋体" w:eastAsia="方正仿宋_GBK"/>
          <w:color w:val="000000"/>
          <w:sz w:val="24"/>
          <w:szCs w:val="24"/>
        </w:rPr>
        <w:t>扣5分,</w:t>
      </w:r>
      <w:r>
        <w:rPr>
          <w:rFonts w:hint="eastAsia" w:ascii="方正仿宋_GBK" w:hAnsi="宋体" w:eastAsia="方正仿宋_GBK"/>
          <w:color w:val="000000"/>
          <w:sz w:val="24"/>
          <w:szCs w:val="24"/>
          <w:lang w:val="en-US" w:eastAsia="zh-CN"/>
        </w:rPr>
        <w:t>负偏离2条，</w:t>
      </w:r>
      <w:r>
        <w:rPr>
          <w:rFonts w:hint="eastAsia" w:ascii="方正仿宋_GBK" w:hAnsi="宋体" w:eastAsia="方正仿宋_GBK"/>
          <w:color w:val="000000"/>
          <w:sz w:val="24"/>
          <w:szCs w:val="24"/>
        </w:rPr>
        <w:t>技术部分得零分；</w:t>
      </w:r>
    </w:p>
    <w:p>
      <w:pPr>
        <w:snapToGrid w:val="0"/>
        <w:spacing w:line="40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lang w:val="en-US" w:eastAsia="zh-CN"/>
        </w:rPr>
        <w:t>1.2.2</w:t>
      </w:r>
      <w:r>
        <w:rPr>
          <w:rFonts w:hint="eastAsia" w:ascii="方正仿宋_GBK" w:hAnsi="宋体" w:eastAsia="方正仿宋_GBK"/>
          <w:color w:val="000000"/>
          <w:sz w:val="24"/>
          <w:szCs w:val="24"/>
        </w:rPr>
        <w:t>提供窗帘布、窗纱、轨道、布带的第三方检测机构出具的质量材质检测报告复印件得10分（未提供或不符合不得分）；</w:t>
      </w:r>
    </w:p>
    <w:p>
      <w:pPr>
        <w:snapToGrid w:val="0"/>
        <w:spacing w:line="400" w:lineRule="exact"/>
        <w:rPr>
          <w:rFonts w:ascii="方正仿宋_GBK" w:hAnsi="宋体" w:eastAsia="方正仿宋_GBK"/>
          <w:color w:val="000000"/>
          <w:sz w:val="24"/>
          <w:szCs w:val="24"/>
        </w:rPr>
      </w:pPr>
      <w:r>
        <w:rPr>
          <w:rFonts w:hint="eastAsia" w:ascii="方正仿宋_GBK" w:hAnsi="宋体" w:eastAsia="方正仿宋_GBK"/>
          <w:color w:val="000000"/>
          <w:sz w:val="24"/>
          <w:szCs w:val="24"/>
        </w:rPr>
        <w:t xml:space="preserve">    </w:t>
      </w:r>
      <w:r>
        <w:rPr>
          <w:rFonts w:hint="eastAsia" w:ascii="方正仿宋_GBK" w:hAnsi="宋体" w:eastAsia="方正仿宋_GBK"/>
          <w:color w:val="000000"/>
          <w:sz w:val="24"/>
          <w:szCs w:val="24"/>
          <w:lang w:val="en-US" w:eastAsia="zh-CN"/>
        </w:rPr>
        <w:t>1.2.3</w:t>
      </w:r>
      <w:r>
        <w:rPr>
          <w:rFonts w:hint="eastAsia" w:ascii="方正仿宋_GBK" w:hAnsi="宋体" w:eastAsia="方正仿宋_GBK"/>
          <w:color w:val="000000"/>
          <w:sz w:val="24"/>
          <w:szCs w:val="24"/>
        </w:rPr>
        <w:t>有固定实际经营场所面积不小于250㎡（建筑面积），提供自有商用房产信息或租赁合同商用得10份</w:t>
      </w:r>
    </w:p>
    <w:p>
      <w:pPr>
        <w:snapToGrid w:val="0"/>
        <w:spacing w:line="40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lang w:val="en-US" w:eastAsia="zh-CN"/>
        </w:rPr>
        <w:t>1.3</w:t>
      </w:r>
      <w:r>
        <w:rPr>
          <w:rFonts w:hint="eastAsia" w:ascii="方正仿宋_GBK" w:hAnsi="宋体" w:eastAsia="方正仿宋_GBK"/>
          <w:color w:val="000000"/>
          <w:sz w:val="24"/>
          <w:szCs w:val="24"/>
        </w:rPr>
        <w:t>商务部分（20分）</w:t>
      </w:r>
    </w:p>
    <w:p>
      <w:pPr>
        <w:snapToGrid w:val="0"/>
        <w:spacing w:line="40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lang w:val="en-US" w:eastAsia="zh-CN"/>
        </w:rPr>
        <w:t>1.3</w:t>
      </w:r>
      <w:r>
        <w:rPr>
          <w:rFonts w:hint="eastAsia" w:ascii="方正仿宋_GBK" w:hAnsi="宋体" w:eastAsia="方正仿宋_GBK"/>
          <w:color w:val="000000"/>
          <w:sz w:val="24"/>
          <w:szCs w:val="24"/>
        </w:rPr>
        <w:t>.1大楼窗帘设计方案（4分） 优得4分，良得2分，差得0分；</w:t>
      </w:r>
    </w:p>
    <w:p>
      <w:pPr>
        <w:snapToGrid w:val="0"/>
        <w:spacing w:line="40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lang w:val="en-US" w:eastAsia="zh-CN"/>
        </w:rPr>
        <w:t>1.3</w:t>
      </w:r>
      <w:r>
        <w:rPr>
          <w:rFonts w:hint="eastAsia" w:ascii="方正仿宋_GBK" w:hAnsi="宋体" w:eastAsia="方正仿宋_GBK"/>
          <w:color w:val="000000"/>
          <w:sz w:val="24"/>
          <w:szCs w:val="24"/>
        </w:rPr>
        <w:t>.2样品及对应质检报告（4分） 优得4分，良得2分，差得0分；</w:t>
      </w:r>
    </w:p>
    <w:p>
      <w:pPr>
        <w:snapToGrid w:val="0"/>
        <w:spacing w:line="40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lang w:val="en-US" w:eastAsia="zh-CN"/>
        </w:rPr>
        <w:t>1.3</w:t>
      </w:r>
      <w:r>
        <w:rPr>
          <w:rFonts w:hint="eastAsia" w:ascii="方正仿宋_GBK" w:hAnsi="宋体" w:eastAsia="方正仿宋_GBK"/>
          <w:color w:val="000000"/>
          <w:sz w:val="24"/>
          <w:szCs w:val="24"/>
        </w:rPr>
        <w:t>.3安装方案（4分） 优得4分，良得2分，差得0分；</w:t>
      </w:r>
    </w:p>
    <w:p>
      <w:pPr>
        <w:snapToGrid w:val="0"/>
        <w:spacing w:line="40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lang w:val="en-US" w:eastAsia="zh-CN"/>
        </w:rPr>
        <w:t>1.3</w:t>
      </w:r>
      <w:r>
        <w:rPr>
          <w:rFonts w:hint="eastAsia" w:ascii="方正仿宋_GBK" w:hAnsi="宋体" w:eastAsia="方正仿宋_GBK"/>
          <w:color w:val="000000"/>
          <w:sz w:val="24"/>
          <w:szCs w:val="24"/>
        </w:rPr>
        <w:t>.4售后服务方案。（3分） 优得3分，良得2分，差得0分；</w:t>
      </w:r>
    </w:p>
    <w:p>
      <w:pPr>
        <w:snapToGrid w:val="0"/>
        <w:spacing w:line="400" w:lineRule="exact"/>
        <w:ind w:firstLine="480" w:firstLineChars="200"/>
        <w:rPr>
          <w:rFonts w:ascii="方正仿宋_GBK" w:hAnsi="宋体" w:eastAsia="方正仿宋_GBK"/>
          <w:color w:val="000000"/>
          <w:sz w:val="24"/>
          <w:szCs w:val="24"/>
        </w:rPr>
      </w:pPr>
      <w:r>
        <w:rPr>
          <w:rFonts w:hint="eastAsia" w:ascii="方正仿宋_GBK" w:hAnsi="宋体" w:eastAsia="方正仿宋_GBK"/>
          <w:color w:val="000000"/>
          <w:sz w:val="24"/>
          <w:szCs w:val="24"/>
          <w:lang w:val="en-US" w:eastAsia="zh-CN"/>
        </w:rPr>
        <w:t>1.3</w:t>
      </w:r>
      <w:r>
        <w:rPr>
          <w:rFonts w:hint="eastAsia" w:ascii="方正仿宋_GBK" w:hAnsi="宋体" w:eastAsia="方正仿宋_GBK"/>
          <w:color w:val="000000"/>
          <w:sz w:val="24"/>
          <w:szCs w:val="24"/>
        </w:rPr>
        <w:t>.5供应商自2017年1月1日起在全国范围内提供过类似服务的，每提供1份合同得1分，最高得5分。</w:t>
      </w:r>
    </w:p>
    <w:p>
      <w:pPr>
        <w:snapToGrid w:val="0"/>
        <w:spacing w:line="400" w:lineRule="exact"/>
        <w:ind w:firstLine="480" w:firstLineChars="200"/>
        <w:outlineLvl w:val="2"/>
        <w:rPr>
          <w:rFonts w:ascii="方正仿宋_GBK" w:hAnsi="宋体" w:eastAsia="方正仿宋_GBK"/>
          <w:color w:val="000000" w:themeColor="text1"/>
          <w:sz w:val="24"/>
          <w:szCs w:val="24"/>
          <w14:textFill>
            <w14:solidFill>
              <w14:schemeClr w14:val="tx1"/>
            </w14:solidFill>
          </w14:textFill>
        </w:rPr>
      </w:pPr>
      <w:bookmarkStart w:id="98" w:name="_Toc18089"/>
      <w:bookmarkStart w:id="99" w:name="_Toc32370"/>
      <w:r>
        <w:rPr>
          <w:rFonts w:hint="eastAsia" w:ascii="方正仿宋_GBK" w:hAnsi="宋体" w:eastAsia="方正仿宋_GBK"/>
          <w:color w:val="000000" w:themeColor="text1"/>
          <w:sz w:val="24"/>
          <w:szCs w:val="24"/>
          <w14:textFill>
            <w14:solidFill>
              <w14:schemeClr w14:val="tx1"/>
            </w14:solidFill>
          </w14:textFill>
        </w:rPr>
        <w:t>（二）成交比选申请人的变更</w:t>
      </w:r>
      <w:bookmarkEnd w:id="98"/>
      <w:bookmarkEnd w:id="99"/>
    </w:p>
    <w:p>
      <w:pPr>
        <w:snapToGrid w:val="0"/>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1、成交比选申请人拒绝签订采购合同的，比选人可以按照评审报告推荐的成交候选人顺序，确定排名下一位的候选人为成交比选申请人，也可以重新开展比选活动。拒绝签订采购合同的成交比选申请人不得参加对该项目重新开展的采购活动。</w:t>
      </w:r>
    </w:p>
    <w:p>
      <w:pPr>
        <w:snapToGrid w:val="0"/>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2、成交比选申请人无充分理由放弃成交的，比选人将会同采购代理机构把相关情况报财政部门，采购部门、财政部门将根据相关法律法规的规定对违规比选申请人进行，没收保证金或其他处罚。</w:t>
      </w:r>
    </w:p>
    <w:p>
      <w:pPr>
        <w:pStyle w:val="4"/>
        <w:spacing w:before="0" w:after="0" w:line="400" w:lineRule="exact"/>
        <w:rPr>
          <w:rFonts w:ascii="方正仿宋_GBK" w:eastAsia="方正仿宋_GBK"/>
          <w:color w:val="000000" w:themeColor="text1"/>
          <w:sz w:val="24"/>
          <w:szCs w:val="24"/>
          <w14:textFill>
            <w14:solidFill>
              <w14:schemeClr w14:val="tx1"/>
            </w14:solidFill>
          </w14:textFill>
        </w:rPr>
      </w:pPr>
      <w:bookmarkStart w:id="100" w:name="_Toc2009"/>
      <w:bookmarkStart w:id="101" w:name="_Toc1590"/>
      <w:bookmarkStart w:id="102" w:name="_Toc32081"/>
      <w:bookmarkStart w:id="103" w:name="_Toc22548784"/>
      <w:bookmarkStart w:id="104" w:name="_Toc13201"/>
      <w:bookmarkStart w:id="105" w:name="_Toc102227321"/>
      <w:bookmarkStart w:id="106" w:name="_Toc22282"/>
      <w:bookmarkStart w:id="107" w:name="_Toc20390"/>
      <w:bookmarkStart w:id="108" w:name="_Toc342913395"/>
      <w:bookmarkStart w:id="109" w:name="_Toc26857"/>
      <w:r>
        <w:rPr>
          <w:rFonts w:hint="eastAsia" w:ascii="方正仿宋_GBK" w:eastAsia="方正仿宋_GBK"/>
          <w:color w:val="000000" w:themeColor="text1"/>
          <w:sz w:val="24"/>
          <w:szCs w:val="24"/>
          <w14:textFill>
            <w14:solidFill>
              <w14:schemeClr w14:val="tx1"/>
            </w14:solidFill>
          </w14:textFill>
        </w:rPr>
        <w:t>四、成交通知</w:t>
      </w:r>
      <w:bookmarkEnd w:id="100"/>
      <w:bookmarkEnd w:id="101"/>
      <w:bookmarkEnd w:id="102"/>
      <w:bookmarkEnd w:id="103"/>
      <w:bookmarkEnd w:id="104"/>
      <w:bookmarkEnd w:id="105"/>
      <w:bookmarkEnd w:id="106"/>
      <w:bookmarkEnd w:id="107"/>
      <w:bookmarkEnd w:id="108"/>
      <w:bookmarkEnd w:id="109"/>
    </w:p>
    <w:p>
      <w:pPr>
        <w:spacing w:line="400" w:lineRule="exact"/>
        <w:ind w:firstLine="360" w:firstLineChars="15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（一）成交比选申请人确定后发布成交结果公告。</w:t>
      </w:r>
    </w:p>
    <w:p>
      <w:pPr>
        <w:spacing w:line="400" w:lineRule="exact"/>
        <w:ind w:firstLine="360" w:firstLineChars="15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（二）公告结果将作为签订合同的依据。</w:t>
      </w:r>
    </w:p>
    <w:p>
      <w:pPr>
        <w:pStyle w:val="4"/>
        <w:spacing w:before="0" w:after="0" w:line="400" w:lineRule="exact"/>
        <w:rPr>
          <w:rFonts w:ascii="方正仿宋_GBK" w:eastAsia="方正仿宋_GBK"/>
          <w:color w:val="000000" w:themeColor="text1"/>
          <w:sz w:val="24"/>
          <w:szCs w:val="24"/>
          <w14:textFill>
            <w14:solidFill>
              <w14:schemeClr w14:val="tx1"/>
            </w14:solidFill>
          </w14:textFill>
        </w:rPr>
      </w:pPr>
      <w:bookmarkStart w:id="110" w:name="_Toc17724"/>
      <w:bookmarkStart w:id="111" w:name="_Toc22548785"/>
      <w:bookmarkStart w:id="112" w:name="_Toc19489"/>
      <w:bookmarkStart w:id="113" w:name="_Toc12538"/>
      <w:bookmarkStart w:id="114" w:name="_Toc4131"/>
      <w:bookmarkStart w:id="115" w:name="_Toc32349"/>
      <w:bookmarkStart w:id="116" w:name="_Toc7047"/>
      <w:bookmarkStart w:id="117" w:name="_Toc29790"/>
      <w:r>
        <w:rPr>
          <w:rFonts w:hint="eastAsia" w:ascii="方正仿宋_GBK" w:eastAsia="方正仿宋_GBK"/>
          <w:color w:val="000000" w:themeColor="text1"/>
          <w:sz w:val="24"/>
          <w:szCs w:val="24"/>
          <w14:textFill>
            <w14:solidFill>
              <w14:schemeClr w14:val="tx1"/>
            </w14:solidFill>
          </w14:textFill>
        </w:rPr>
        <w:t>五、关于质疑和投诉</w:t>
      </w:r>
      <w:bookmarkEnd w:id="110"/>
      <w:bookmarkEnd w:id="111"/>
      <w:bookmarkEnd w:id="112"/>
      <w:bookmarkEnd w:id="113"/>
      <w:bookmarkEnd w:id="114"/>
      <w:bookmarkEnd w:id="115"/>
      <w:bookmarkEnd w:id="116"/>
      <w:bookmarkEnd w:id="117"/>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方正仿宋_GBK" w:hAnsi="仿宋" w:eastAsia="方正仿宋_GBK" w:cs="仿宋"/>
          <w:color w:val="000000" w:themeColor="text1"/>
          <w:sz w:val="24"/>
          <w14:textFill>
            <w14:solidFill>
              <w14:schemeClr w14:val="tx1"/>
            </w14:solidFill>
          </w14:textFill>
        </w:rPr>
        <w:t>提出质疑的比选申请人应当是直接参与所质疑项目采购活动的比选申请人。</w:t>
      </w:r>
    </w:p>
    <w:p>
      <w:pPr>
        <w:spacing w:line="400" w:lineRule="exact"/>
        <w:ind w:firstLine="360" w:firstLineChars="150"/>
        <w:outlineLvl w:val="2"/>
        <w:rPr>
          <w:rFonts w:ascii="方正仿宋_GBK" w:hAnsi="宋体" w:eastAsia="方正仿宋_GBK"/>
          <w:color w:val="000000" w:themeColor="text1"/>
          <w:sz w:val="24"/>
          <w:szCs w:val="24"/>
          <w14:textFill>
            <w14:solidFill>
              <w14:schemeClr w14:val="tx1"/>
            </w14:solidFill>
          </w14:textFill>
        </w:rPr>
      </w:pPr>
      <w:bookmarkStart w:id="118" w:name="_Toc3229"/>
      <w:bookmarkStart w:id="119" w:name="_Toc22364"/>
      <w:r>
        <w:rPr>
          <w:rFonts w:hint="eastAsia" w:ascii="方正仿宋_GBK" w:hAnsi="宋体" w:eastAsia="方正仿宋_GBK"/>
          <w:color w:val="000000" w:themeColor="text1"/>
          <w:sz w:val="24"/>
          <w:szCs w:val="24"/>
          <w14:textFill>
            <w14:solidFill>
              <w14:schemeClr w14:val="tx1"/>
            </w14:solidFill>
          </w14:textFill>
        </w:rPr>
        <w:t>（一）质疑内容、时限</w:t>
      </w:r>
      <w:bookmarkEnd w:id="118"/>
      <w:bookmarkEnd w:id="119"/>
    </w:p>
    <w:p>
      <w:pPr>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公告发出之日起3日内，比选申请人对成交结果有异议的，以书面形式向采购人提出质疑，并附相关证明材料。</w:t>
      </w:r>
    </w:p>
    <w:p>
      <w:pPr>
        <w:spacing w:line="400" w:lineRule="exact"/>
        <w:ind w:firstLine="360" w:firstLineChars="150"/>
        <w:outlineLvl w:val="2"/>
        <w:rPr>
          <w:rFonts w:ascii="方正仿宋_GBK" w:hAnsi="宋体" w:eastAsia="方正仿宋_GBK"/>
          <w:color w:val="000000" w:themeColor="text1"/>
          <w:sz w:val="24"/>
          <w:szCs w:val="24"/>
          <w14:textFill>
            <w14:solidFill>
              <w14:schemeClr w14:val="tx1"/>
            </w14:solidFill>
          </w14:textFill>
        </w:rPr>
      </w:pPr>
      <w:bookmarkStart w:id="120" w:name="_Toc24422"/>
      <w:bookmarkStart w:id="121" w:name="_Toc14496"/>
      <w:r>
        <w:rPr>
          <w:rFonts w:hint="eastAsia" w:ascii="方正仿宋_GBK" w:hAnsi="宋体" w:eastAsia="方正仿宋_GBK"/>
          <w:color w:val="000000" w:themeColor="text1"/>
          <w:sz w:val="24"/>
          <w:szCs w:val="24"/>
          <w14:textFill>
            <w14:solidFill>
              <w14:schemeClr w14:val="tx1"/>
            </w14:solidFill>
          </w14:textFill>
        </w:rPr>
        <w:t>（二）质疑答复</w:t>
      </w:r>
      <w:bookmarkEnd w:id="120"/>
      <w:bookmarkEnd w:id="121"/>
    </w:p>
    <w:p>
      <w:pPr>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方正仿宋_GBK" w:eastAsia="方正仿宋_GBK"/>
          <w:color w:val="000000" w:themeColor="text1"/>
          <w:sz w:val="24"/>
          <w14:textFill>
            <w14:solidFill>
              <w14:schemeClr w14:val="tx1"/>
            </w14:solidFill>
          </w14:textFill>
        </w:rPr>
        <w:t>比选人在收到比选申请人书面质疑后七个工作日内，对质疑内容作出答复</w:t>
      </w:r>
      <w:r>
        <w:rPr>
          <w:rFonts w:hint="eastAsia" w:ascii="方正仿宋_GBK" w:hAnsi="宋体" w:eastAsia="方正仿宋_GBK"/>
          <w:color w:val="000000" w:themeColor="text1"/>
          <w:sz w:val="24"/>
          <w:szCs w:val="24"/>
          <w14:textFill>
            <w14:solidFill>
              <w14:schemeClr w14:val="tx1"/>
            </w14:solidFill>
          </w14:textFill>
        </w:rPr>
        <w:t>。</w:t>
      </w:r>
    </w:p>
    <w:p>
      <w:pPr>
        <w:spacing w:line="400" w:lineRule="exact"/>
        <w:outlineLvl w:val="2"/>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 xml:space="preserve">   </w:t>
      </w:r>
      <w:bookmarkStart w:id="122" w:name="_Toc4061"/>
      <w:bookmarkStart w:id="123" w:name="_Toc32313"/>
      <w:r>
        <w:rPr>
          <w:rFonts w:hint="eastAsia" w:ascii="方正仿宋_GBK" w:hAnsi="宋体" w:eastAsia="方正仿宋_GBK"/>
          <w:color w:val="000000" w:themeColor="text1"/>
          <w:sz w:val="24"/>
          <w:szCs w:val="24"/>
          <w14:textFill>
            <w14:solidFill>
              <w14:schemeClr w14:val="tx1"/>
            </w14:solidFill>
          </w14:textFill>
        </w:rPr>
        <w:t>（三）不予受理或暂缓受理</w:t>
      </w:r>
      <w:bookmarkEnd w:id="122"/>
      <w:bookmarkEnd w:id="123"/>
    </w:p>
    <w:p>
      <w:pPr>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1</w:t>
      </w:r>
      <w:r>
        <w:rPr>
          <w:rFonts w:hint="eastAsia" w:ascii="方正仿宋_GBK" w:hAnsi="宋体" w:eastAsia="方正仿宋_GBK"/>
          <w:color w:val="000000" w:themeColor="text1"/>
          <w:sz w:val="24"/>
          <w:szCs w:val="24"/>
          <w:lang w:eastAsia="zh-CN"/>
          <w14:textFill>
            <w14:solidFill>
              <w14:schemeClr w14:val="tx1"/>
            </w14:solidFill>
          </w14:textFill>
        </w:rPr>
        <w:t>.</w:t>
      </w:r>
      <w:r>
        <w:rPr>
          <w:rFonts w:hint="eastAsia" w:ascii="方正仿宋_GBK" w:hAnsi="宋体" w:eastAsia="方正仿宋_GBK"/>
          <w:color w:val="000000" w:themeColor="text1"/>
          <w:sz w:val="24"/>
          <w:szCs w:val="24"/>
          <w14:textFill>
            <w14:solidFill>
              <w14:schemeClr w14:val="tx1"/>
            </w14:solidFill>
          </w14:textFill>
        </w:rPr>
        <w:t>质疑比选申请人参与了比选活动后，再对竞争性比选文件内容提出质疑的；</w:t>
      </w:r>
    </w:p>
    <w:p>
      <w:pPr>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2</w:t>
      </w:r>
      <w:r>
        <w:rPr>
          <w:rFonts w:hint="eastAsia" w:ascii="方正仿宋_GBK" w:hAnsi="宋体" w:eastAsia="方正仿宋_GBK"/>
          <w:color w:val="000000" w:themeColor="text1"/>
          <w:sz w:val="24"/>
          <w:szCs w:val="24"/>
          <w:lang w:eastAsia="zh-CN"/>
          <w14:textFill>
            <w14:solidFill>
              <w14:schemeClr w14:val="tx1"/>
            </w14:solidFill>
          </w14:textFill>
        </w:rPr>
        <w:t>.</w:t>
      </w:r>
      <w:r>
        <w:rPr>
          <w:rFonts w:hint="eastAsia" w:ascii="方正仿宋_GBK" w:hAnsi="宋体" w:eastAsia="方正仿宋_GBK"/>
          <w:color w:val="000000" w:themeColor="text1"/>
          <w:sz w:val="24"/>
          <w:szCs w:val="24"/>
          <w14:textFill>
            <w14:solidFill>
              <w14:schemeClr w14:val="tx1"/>
            </w14:solidFill>
          </w14:textFill>
        </w:rPr>
        <w:t>质疑超过有效期的；</w:t>
      </w:r>
    </w:p>
    <w:p>
      <w:pPr>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3</w:t>
      </w:r>
      <w:r>
        <w:rPr>
          <w:rFonts w:hint="eastAsia" w:ascii="方正仿宋_GBK" w:hAnsi="宋体" w:eastAsia="方正仿宋_GBK"/>
          <w:color w:val="000000" w:themeColor="text1"/>
          <w:sz w:val="24"/>
          <w:szCs w:val="24"/>
          <w:lang w:eastAsia="zh-CN"/>
          <w14:textFill>
            <w14:solidFill>
              <w14:schemeClr w14:val="tx1"/>
            </w14:solidFill>
          </w14:textFill>
        </w:rPr>
        <w:t>.</w:t>
      </w:r>
      <w:r>
        <w:rPr>
          <w:rFonts w:hint="eastAsia" w:ascii="方正仿宋_GBK" w:hAnsi="宋体" w:eastAsia="方正仿宋_GBK"/>
          <w:color w:val="000000" w:themeColor="text1"/>
          <w:sz w:val="24"/>
          <w:szCs w:val="24"/>
          <w14:textFill>
            <w14:solidFill>
              <w14:schemeClr w14:val="tx1"/>
            </w14:solidFill>
          </w14:textFill>
        </w:rPr>
        <w:t>对同一事项重复质疑的。</w:t>
      </w:r>
    </w:p>
    <w:p>
      <w:pPr>
        <w:pStyle w:val="4"/>
        <w:spacing w:before="0" w:after="0" w:line="400" w:lineRule="exact"/>
        <w:rPr>
          <w:rFonts w:ascii="方正仿宋_GBK" w:eastAsia="方正仿宋_GBK"/>
          <w:color w:val="000000" w:themeColor="text1"/>
          <w:sz w:val="24"/>
          <w:szCs w:val="24"/>
          <w14:textFill>
            <w14:solidFill>
              <w14:schemeClr w14:val="tx1"/>
            </w14:solidFill>
          </w14:textFill>
        </w:rPr>
      </w:pPr>
      <w:bookmarkStart w:id="124" w:name="_Toc29490"/>
      <w:bookmarkStart w:id="125" w:name="_Toc28237"/>
      <w:bookmarkStart w:id="126" w:name="_Toc22548786"/>
      <w:bookmarkStart w:id="127" w:name="_Toc26066"/>
      <w:bookmarkStart w:id="128" w:name="_Toc1707"/>
      <w:bookmarkStart w:id="129" w:name="_Toc10383"/>
      <w:bookmarkStart w:id="130" w:name="_Toc19698"/>
      <w:bookmarkStart w:id="131" w:name="_Toc11923"/>
      <w:bookmarkStart w:id="132" w:name="_Toc342913396"/>
      <w:bookmarkStart w:id="133" w:name="_Toc102227322"/>
      <w:r>
        <w:rPr>
          <w:rFonts w:hint="eastAsia" w:ascii="方正仿宋_GBK" w:eastAsia="方正仿宋_GBK"/>
          <w:color w:val="000000" w:themeColor="text1"/>
          <w:sz w:val="24"/>
          <w:szCs w:val="24"/>
          <w14:textFill>
            <w14:solidFill>
              <w14:schemeClr w14:val="tx1"/>
            </w14:solidFill>
          </w14:textFill>
        </w:rPr>
        <w:t>六、签订合同</w:t>
      </w:r>
      <w:bookmarkEnd w:id="124"/>
      <w:bookmarkEnd w:id="125"/>
      <w:bookmarkEnd w:id="126"/>
      <w:bookmarkEnd w:id="127"/>
      <w:bookmarkEnd w:id="128"/>
      <w:bookmarkEnd w:id="129"/>
      <w:bookmarkEnd w:id="130"/>
      <w:bookmarkEnd w:id="131"/>
    </w:p>
    <w:p>
      <w:pPr>
        <w:spacing w:line="400" w:lineRule="exact"/>
        <w:ind w:firstLine="360" w:firstLineChars="15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一）比选人应当自成交通知发出之日起三十日内，按照竞争性比选文件和成交比选申请人响应文件的约定，与成交比选申请人签订书面合同。所签订的合同不得对竞争性比选文件和比选申请人的响应文件作实质性修改。</w:t>
      </w:r>
    </w:p>
    <w:p>
      <w:pPr>
        <w:spacing w:line="400" w:lineRule="exact"/>
        <w:ind w:firstLine="420" w:firstLineChars="150"/>
        <w:rPr>
          <w:color w:val="000000" w:themeColor="text1"/>
          <w14:textFill>
            <w14:solidFill>
              <w14:schemeClr w14:val="tx1"/>
            </w14:solidFill>
          </w14:textFill>
        </w:rPr>
      </w:pPr>
    </w:p>
    <w:bookmarkEnd w:id="132"/>
    <w:bookmarkEnd w:id="133"/>
    <w:p>
      <w:pPr>
        <w:spacing w:line="360" w:lineRule="auto"/>
        <w:rPr>
          <w:rFonts w:ascii="宋体" w:hAnsi="宋体"/>
          <w:color w:val="000000" w:themeColor="text1"/>
          <w:sz w:val="24"/>
          <w:szCs w:val="24"/>
          <w14:textFill>
            <w14:solidFill>
              <w14:schemeClr w14:val="tx1"/>
            </w14:solidFill>
          </w14:textFill>
        </w:rPr>
        <w:sectPr>
          <w:pgSz w:w="11907" w:h="16840"/>
          <w:pgMar w:top="1134" w:right="1191" w:bottom="1134" w:left="1304" w:header="964" w:footer="992" w:gutter="0"/>
          <w:pgNumType w:fmt="decimal"/>
          <w:cols w:space="720" w:num="1"/>
          <w:docGrid w:linePitch="312" w:charSpace="0"/>
        </w:sectPr>
      </w:pPr>
    </w:p>
    <w:p>
      <w:pPr>
        <w:pStyle w:val="3"/>
        <w:spacing w:before="0" w:after="0" w:line="360" w:lineRule="auto"/>
        <w:jc w:val="center"/>
        <w:rPr>
          <w:rFonts w:ascii="方正小标宋_GBK" w:hAnsi="宋体" w:eastAsia="方正小标宋_GBK"/>
          <w:b w:val="0"/>
          <w:color w:val="000000"/>
          <w:sz w:val="30"/>
          <w:szCs w:val="30"/>
        </w:rPr>
      </w:pPr>
      <w:bookmarkStart w:id="134" w:name="_Toc23924"/>
      <w:bookmarkStart w:id="135" w:name="_Toc3295"/>
      <w:bookmarkStart w:id="136" w:name="_Toc27868"/>
      <w:bookmarkStart w:id="137" w:name="_Toc7851"/>
      <w:bookmarkStart w:id="138" w:name="_Toc14141"/>
      <w:bookmarkStart w:id="139" w:name="_Toc22548787"/>
      <w:bookmarkStart w:id="140" w:name="_Toc27178"/>
      <w:bookmarkStart w:id="141" w:name="_Toc24914"/>
      <w:bookmarkStart w:id="142" w:name="_Toc12789058"/>
      <w:r>
        <w:rPr>
          <w:rFonts w:hint="eastAsia" w:ascii="方正小标宋_GBK" w:hAnsi="宋体" w:eastAsia="方正小标宋_GBK"/>
          <w:b w:val="0"/>
          <w:color w:val="000000"/>
          <w:sz w:val="36"/>
          <w:szCs w:val="30"/>
        </w:rPr>
        <w:t>第三篇  比选项目技术需求</w:t>
      </w:r>
      <w:bookmarkEnd w:id="134"/>
      <w:bookmarkEnd w:id="135"/>
      <w:bookmarkEnd w:id="136"/>
      <w:bookmarkEnd w:id="137"/>
      <w:bookmarkEnd w:id="138"/>
      <w:bookmarkEnd w:id="139"/>
      <w:bookmarkEnd w:id="140"/>
      <w:bookmarkEnd w:id="141"/>
    </w:p>
    <w:p>
      <w:pPr>
        <w:pStyle w:val="4"/>
        <w:spacing w:before="0" w:after="0" w:line="400" w:lineRule="exact"/>
        <w:rPr>
          <w:rFonts w:ascii="方正仿宋_GBK" w:eastAsia="方正仿宋_GBK"/>
          <w:color w:val="000000"/>
          <w:sz w:val="24"/>
          <w:szCs w:val="24"/>
        </w:rPr>
      </w:pPr>
      <w:bookmarkStart w:id="143" w:name="_Toc313536013"/>
      <w:bookmarkStart w:id="144" w:name="_Toc31882"/>
      <w:bookmarkStart w:id="145" w:name="_Toc4542"/>
      <w:bookmarkStart w:id="146" w:name="_Toc13914"/>
      <w:bookmarkStart w:id="147" w:name="_Toc3143"/>
      <w:bookmarkStart w:id="148" w:name="_Toc10154"/>
      <w:bookmarkStart w:id="149" w:name="_Toc22548789"/>
      <w:bookmarkStart w:id="150" w:name="_Toc344475116"/>
      <w:bookmarkStart w:id="151" w:name="_Toc19857"/>
      <w:bookmarkStart w:id="152" w:name="_Toc25971"/>
      <w:r>
        <w:rPr>
          <w:rFonts w:hint="eastAsia" w:ascii="方正仿宋_GBK" w:eastAsia="方正仿宋_GBK"/>
          <w:color w:val="000000"/>
          <w:sz w:val="24"/>
          <w:szCs w:val="24"/>
          <w:lang w:val="en-US" w:eastAsia="zh-CN"/>
        </w:rPr>
        <w:t>一</w:t>
      </w:r>
      <w:r>
        <w:rPr>
          <w:rFonts w:hint="eastAsia" w:ascii="方正仿宋_GBK" w:eastAsia="方正仿宋_GBK"/>
          <w:color w:val="000000"/>
          <w:sz w:val="24"/>
          <w:szCs w:val="24"/>
        </w:rPr>
        <w:t>、技术规格及质量要求</w:t>
      </w:r>
      <w:bookmarkEnd w:id="143"/>
      <w:bookmarkEnd w:id="144"/>
      <w:bookmarkEnd w:id="145"/>
      <w:bookmarkEnd w:id="146"/>
      <w:bookmarkEnd w:id="147"/>
      <w:bookmarkEnd w:id="148"/>
      <w:bookmarkEnd w:id="149"/>
      <w:bookmarkEnd w:id="150"/>
      <w:bookmarkEnd w:id="151"/>
      <w:bookmarkEnd w:id="152"/>
    </w:p>
    <w:tbl>
      <w:tblPr>
        <w:tblStyle w:val="65"/>
        <w:tblW w:w="9628" w:type="dxa"/>
        <w:jc w:val="center"/>
        <w:tblInd w:w="0" w:type="dxa"/>
        <w:tblLayout w:type="fixed"/>
        <w:tblCellMar>
          <w:top w:w="0" w:type="dxa"/>
          <w:left w:w="108" w:type="dxa"/>
          <w:bottom w:w="0" w:type="dxa"/>
          <w:right w:w="108" w:type="dxa"/>
        </w:tblCellMar>
      </w:tblPr>
      <w:tblGrid>
        <w:gridCol w:w="786"/>
        <w:gridCol w:w="8842"/>
      </w:tblGrid>
      <w:tr>
        <w:tblPrEx>
          <w:tblLayout w:type="fixed"/>
          <w:tblCellMar>
            <w:top w:w="0" w:type="dxa"/>
            <w:left w:w="108" w:type="dxa"/>
            <w:bottom w:w="0" w:type="dxa"/>
            <w:right w:w="108" w:type="dxa"/>
          </w:tblCellMar>
        </w:tblPrEx>
        <w:trPr>
          <w:trHeight w:val="560"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布帘（遮光面料）</w:t>
            </w:r>
          </w:p>
        </w:tc>
        <w:tc>
          <w:tcPr>
            <w:tcW w:w="8842" w:type="dxa"/>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布料技术参数 </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1、成分：100%聚酯纤维</w:t>
            </w:r>
            <w:r>
              <w:rPr>
                <w:rFonts w:hint="eastAsia" w:ascii="方正仿宋_GBK" w:hAnsi="方正仿宋_GBK" w:eastAsia="方正仿宋_GBK" w:cs="方正仿宋_GBK"/>
                <w:lang w:eastAsia="zh-CN"/>
              </w:rPr>
              <w:t>；</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2、克重：310g/m2（±5g）</w:t>
            </w:r>
            <w:r>
              <w:rPr>
                <w:rFonts w:hint="eastAsia" w:ascii="方正仿宋_GBK" w:hAnsi="方正仿宋_GBK" w:eastAsia="方正仿宋_GBK" w:cs="方正仿宋_GBK"/>
                <w:lang w:eastAsia="zh-CN"/>
              </w:rPr>
              <w:t>；</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3、甲醛含量：未检出</w:t>
            </w:r>
            <w:r>
              <w:rPr>
                <w:rFonts w:hint="eastAsia" w:ascii="方正仿宋_GBK" w:hAnsi="方正仿宋_GBK" w:eastAsia="方正仿宋_GBK" w:cs="方正仿宋_GBK"/>
                <w:lang w:eastAsia="zh-CN"/>
              </w:rPr>
              <w:t>；</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4、PH值4-9</w:t>
            </w:r>
            <w:r>
              <w:rPr>
                <w:rFonts w:hint="eastAsia" w:ascii="方正仿宋_GBK" w:hAnsi="方正仿宋_GBK" w:eastAsia="方正仿宋_GBK" w:cs="方正仿宋_GBK"/>
                <w:lang w:eastAsia="zh-CN"/>
              </w:rPr>
              <w:t>；</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5、无异味</w:t>
            </w:r>
            <w:r>
              <w:rPr>
                <w:rFonts w:hint="eastAsia" w:ascii="方正仿宋_GBK" w:hAnsi="方正仿宋_GBK" w:eastAsia="方正仿宋_GBK" w:cs="方正仿宋_GBK"/>
                <w:lang w:eastAsia="zh-CN"/>
              </w:rPr>
              <w:t>；</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6、无可分解致癌芳香胺染料</w:t>
            </w:r>
            <w:r>
              <w:rPr>
                <w:rFonts w:hint="eastAsia" w:ascii="方正仿宋_GBK" w:hAnsi="方正仿宋_GBK" w:eastAsia="方正仿宋_GBK" w:cs="方正仿宋_GBK"/>
                <w:lang w:eastAsia="zh-CN"/>
              </w:rPr>
              <w:t>；</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7、耐水色牢度：色变≧4，沾色≧3</w:t>
            </w:r>
            <w:r>
              <w:rPr>
                <w:rFonts w:hint="eastAsia" w:ascii="方正仿宋_GBK" w:hAnsi="方正仿宋_GBK" w:eastAsia="方正仿宋_GBK" w:cs="方正仿宋_GBK"/>
                <w:lang w:eastAsia="zh-CN"/>
              </w:rPr>
              <w:t>；</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8、耐摩擦色牢度：干磨≧3-4，湿磨≧3</w:t>
            </w:r>
            <w:r>
              <w:rPr>
                <w:rFonts w:hint="eastAsia" w:ascii="方正仿宋_GBK" w:hAnsi="方正仿宋_GBK" w:eastAsia="方正仿宋_GBK" w:cs="方正仿宋_GBK"/>
                <w:lang w:eastAsia="zh-CN"/>
              </w:rPr>
              <w:t>；</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9、干/水洗尺寸变化率（%）: ≤-0.3</w:t>
            </w:r>
            <w:r>
              <w:rPr>
                <w:rFonts w:hint="eastAsia" w:ascii="方正仿宋_GBK" w:hAnsi="方正仿宋_GBK" w:eastAsia="方正仿宋_GBK" w:cs="方正仿宋_GBK"/>
                <w:lang w:eastAsia="zh-CN"/>
              </w:rPr>
              <w:t>；</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10、幅宽：2.8米</w:t>
            </w:r>
            <w:r>
              <w:rPr>
                <w:rFonts w:hint="eastAsia" w:ascii="方正仿宋_GBK" w:hAnsi="方正仿宋_GBK" w:eastAsia="方正仿宋_GBK" w:cs="方正仿宋_GBK"/>
                <w:lang w:eastAsia="zh-CN"/>
              </w:rPr>
              <w:t>；</w:t>
            </w:r>
          </w:p>
          <w:p>
            <w:pPr>
              <w:widowControl/>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11、遮光率：≥90%遮光</w:t>
            </w:r>
            <w:r>
              <w:rPr>
                <w:rFonts w:hint="eastAsia" w:ascii="方正仿宋_GBK" w:hAnsi="方正仿宋_GBK" w:eastAsia="方正仿宋_GBK" w:cs="方正仿宋_GBK"/>
                <w:sz w:val="21"/>
                <w:szCs w:val="21"/>
                <w:lang w:eastAsia="zh-CN"/>
              </w:rPr>
              <w:t>；</w:t>
            </w:r>
          </w:p>
          <w:p>
            <w:pPr>
              <w:widowControl/>
              <w:jc w:val="left"/>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sz w:val="21"/>
                <w:szCs w:val="21"/>
              </w:rPr>
              <w:t>12、紫外线性能：UPF:≧40 T(UVA):&lt;5%, T(UVB):&lt;5%。</w:t>
            </w:r>
          </w:p>
        </w:tc>
      </w:tr>
      <w:tr>
        <w:tblPrEx>
          <w:tblLayout w:type="fixed"/>
          <w:tblCellMar>
            <w:top w:w="0" w:type="dxa"/>
            <w:left w:w="108" w:type="dxa"/>
            <w:bottom w:w="0" w:type="dxa"/>
            <w:right w:w="108" w:type="dxa"/>
          </w:tblCellMar>
        </w:tblPrEx>
        <w:trPr>
          <w:trHeight w:val="560"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纱帘（麻纱）</w:t>
            </w:r>
          </w:p>
        </w:tc>
        <w:tc>
          <w:tcPr>
            <w:tcW w:w="8842" w:type="dxa"/>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纱料技术参数 </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1、成分：100%聚酯纤维</w:t>
            </w:r>
            <w:r>
              <w:rPr>
                <w:rFonts w:hint="eastAsia" w:ascii="方正仿宋_GBK" w:hAnsi="方正仿宋_GBK" w:eastAsia="方正仿宋_GBK" w:cs="方正仿宋_GBK"/>
                <w:lang w:eastAsia="zh-CN"/>
              </w:rPr>
              <w:t>；</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2、克重：80g/m2（±5g）</w:t>
            </w:r>
            <w:r>
              <w:rPr>
                <w:rFonts w:hint="eastAsia" w:ascii="方正仿宋_GBK" w:hAnsi="方正仿宋_GBK" w:eastAsia="方正仿宋_GBK" w:cs="方正仿宋_GBK"/>
                <w:lang w:eastAsia="zh-CN"/>
              </w:rPr>
              <w:t>；</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3、甲醛含量：未检出</w:t>
            </w:r>
            <w:r>
              <w:rPr>
                <w:rFonts w:hint="eastAsia" w:ascii="方正仿宋_GBK" w:hAnsi="方正仿宋_GBK" w:eastAsia="方正仿宋_GBK" w:cs="方正仿宋_GBK"/>
                <w:lang w:eastAsia="zh-CN"/>
              </w:rPr>
              <w:t>；</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4、PH值4-9</w:t>
            </w:r>
            <w:r>
              <w:rPr>
                <w:rFonts w:hint="eastAsia" w:ascii="方正仿宋_GBK" w:hAnsi="方正仿宋_GBK" w:eastAsia="方正仿宋_GBK" w:cs="方正仿宋_GBK"/>
                <w:lang w:eastAsia="zh-CN"/>
              </w:rPr>
              <w:t>；</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5、无异味</w:t>
            </w:r>
            <w:r>
              <w:rPr>
                <w:rFonts w:hint="eastAsia" w:ascii="方正仿宋_GBK" w:hAnsi="方正仿宋_GBK" w:eastAsia="方正仿宋_GBK" w:cs="方正仿宋_GBK"/>
                <w:lang w:eastAsia="zh-CN"/>
              </w:rPr>
              <w:t>；</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6、无可分解致癌芳香胺染料：符合</w:t>
            </w:r>
            <w:r>
              <w:rPr>
                <w:rFonts w:hint="eastAsia" w:ascii="方正仿宋_GBK" w:hAnsi="方正仿宋_GBK" w:eastAsia="方正仿宋_GBK" w:cs="方正仿宋_GBK"/>
                <w:lang w:eastAsia="zh-CN"/>
              </w:rPr>
              <w:t>；</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7、耐光色牢度：4-5</w:t>
            </w:r>
            <w:r>
              <w:rPr>
                <w:rFonts w:hint="eastAsia" w:ascii="方正仿宋_GBK" w:hAnsi="方正仿宋_GBK" w:eastAsia="方正仿宋_GBK" w:cs="方正仿宋_GBK"/>
                <w:lang w:eastAsia="zh-CN"/>
              </w:rPr>
              <w:t>；</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8、可萃取重金属含量：合格</w:t>
            </w:r>
            <w:r>
              <w:rPr>
                <w:rFonts w:hint="eastAsia" w:ascii="方正仿宋_GBK" w:hAnsi="方正仿宋_GBK" w:eastAsia="方正仿宋_GBK" w:cs="方正仿宋_GBK"/>
                <w:lang w:eastAsia="zh-CN"/>
              </w:rPr>
              <w:t>；</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9、耐皂洗色牢度：4-5</w:t>
            </w:r>
            <w:r>
              <w:rPr>
                <w:rFonts w:hint="eastAsia" w:ascii="方正仿宋_GBK" w:hAnsi="方正仿宋_GBK" w:eastAsia="方正仿宋_GBK" w:cs="方正仿宋_GBK"/>
                <w:lang w:eastAsia="zh-CN"/>
              </w:rPr>
              <w:t>；</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10、干洗色牢度: 4-5</w:t>
            </w:r>
            <w:r>
              <w:rPr>
                <w:rFonts w:hint="eastAsia" w:ascii="方正仿宋_GBK" w:hAnsi="方正仿宋_GBK" w:eastAsia="方正仿宋_GBK" w:cs="方正仿宋_GBK"/>
                <w:lang w:eastAsia="zh-CN"/>
              </w:rPr>
              <w:t>；</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11、耐水色牢度：4-5</w:t>
            </w:r>
            <w:r>
              <w:rPr>
                <w:rFonts w:hint="eastAsia" w:ascii="方正仿宋_GBK" w:hAnsi="方正仿宋_GBK" w:eastAsia="方正仿宋_GBK" w:cs="方正仿宋_GBK"/>
                <w:lang w:eastAsia="zh-CN"/>
              </w:rPr>
              <w:t>；</w:t>
            </w:r>
          </w:p>
          <w:p>
            <w:pPr>
              <w:pStyle w:val="238"/>
              <w:spacing w:line="276" w:lineRule="auto"/>
              <w:rPr>
                <w:rFonts w:hint="eastAsia" w:ascii="方正仿宋_GBK" w:hAnsi="方正仿宋_GBK" w:eastAsia="方正仿宋_GBK" w:cs="方正仿宋_GBK"/>
              </w:rPr>
            </w:pPr>
            <w:r>
              <w:rPr>
                <w:rFonts w:hint="eastAsia" w:ascii="方正仿宋_GBK" w:hAnsi="方正仿宋_GBK" w:eastAsia="方正仿宋_GBK" w:cs="方正仿宋_GBK"/>
              </w:rPr>
              <w:t>12、幅宽：2.8米</w:t>
            </w:r>
            <w:r>
              <w:rPr>
                <w:rFonts w:hint="eastAsia" w:ascii="方正仿宋_GBK" w:hAnsi="方正仿宋_GBK" w:eastAsia="方正仿宋_GBK" w:cs="方正仿宋_GBK"/>
                <w:lang w:eastAsia="zh-CN"/>
              </w:rPr>
              <w:t>；</w:t>
            </w:r>
          </w:p>
          <w:p>
            <w:pPr>
              <w:widowControl/>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13、苯酚化合物：符合</w:t>
            </w:r>
            <w:r>
              <w:rPr>
                <w:rFonts w:hint="eastAsia" w:ascii="方正仿宋_GBK" w:hAnsi="方正仿宋_GBK" w:eastAsia="方正仿宋_GBK" w:cs="方正仿宋_GBK"/>
                <w:sz w:val="21"/>
                <w:szCs w:val="21"/>
                <w:lang w:eastAsia="zh-CN"/>
              </w:rPr>
              <w:t>；</w:t>
            </w:r>
          </w:p>
          <w:p>
            <w:pPr>
              <w:widowControl/>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14、致敏性染料：禁用。</w:t>
            </w:r>
          </w:p>
        </w:tc>
      </w:tr>
      <w:tr>
        <w:tblPrEx>
          <w:tblLayout w:type="fixed"/>
          <w:tblCellMar>
            <w:top w:w="0" w:type="dxa"/>
            <w:left w:w="108" w:type="dxa"/>
            <w:bottom w:w="0" w:type="dxa"/>
            <w:right w:w="108" w:type="dxa"/>
          </w:tblCellMar>
        </w:tblPrEx>
        <w:trPr>
          <w:trHeight w:val="560"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布带</w:t>
            </w:r>
          </w:p>
        </w:tc>
        <w:tc>
          <w:tcPr>
            <w:tcW w:w="8842" w:type="dxa"/>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幅宽（cm）：9±2</w:t>
            </w:r>
            <w:r>
              <w:rPr>
                <w:rFonts w:hint="eastAsia" w:ascii="方正仿宋_GBK" w:hAnsi="方正仿宋_GBK" w:eastAsia="方正仿宋_GBK" w:cs="方正仿宋_GBK"/>
                <w:sz w:val="21"/>
                <w:szCs w:val="21"/>
                <w:lang w:eastAsia="zh-CN"/>
              </w:rPr>
              <w:t>；</w:t>
            </w:r>
            <w:r>
              <w:rPr>
                <w:rFonts w:hint="eastAsia" w:ascii="方正仿宋_GBK" w:hAnsi="方正仿宋_GBK" w:eastAsia="方正仿宋_GBK" w:cs="方正仿宋_GBK"/>
                <w:sz w:val="21"/>
                <w:szCs w:val="21"/>
              </w:rPr>
              <w:t xml:space="preserve">  克重：310±5</w:t>
            </w:r>
            <w:r>
              <w:rPr>
                <w:rFonts w:hint="eastAsia" w:ascii="方正仿宋_GBK" w:hAnsi="方正仿宋_GBK" w:eastAsia="方正仿宋_GBK" w:cs="方正仿宋_GBK"/>
                <w:sz w:val="21"/>
                <w:szCs w:val="21"/>
                <w:lang w:eastAsia="zh-CN"/>
              </w:rPr>
              <w:t>。</w:t>
            </w:r>
          </w:p>
        </w:tc>
      </w:tr>
      <w:tr>
        <w:tblPrEx>
          <w:tblLayout w:type="fixed"/>
          <w:tblCellMar>
            <w:top w:w="0" w:type="dxa"/>
            <w:left w:w="108" w:type="dxa"/>
            <w:bottom w:w="0" w:type="dxa"/>
            <w:right w:w="108" w:type="dxa"/>
          </w:tblCellMar>
        </w:tblPrEx>
        <w:trPr>
          <w:trHeight w:val="672" w:hRule="atLeast"/>
          <w:jc w:val="center"/>
        </w:trPr>
        <w:tc>
          <w:tcPr>
            <w:tcW w:w="786" w:type="dxa"/>
            <w:tcBorders>
              <w:top w:val="nil"/>
              <w:left w:val="single" w:color="auto" w:sz="4" w:space="0"/>
              <w:bottom w:val="nil"/>
              <w:right w:val="single" w:color="auto" w:sz="4" w:space="0"/>
            </w:tcBorders>
            <w:vAlign w:val="center"/>
          </w:tcPr>
          <w:p>
            <w:pPr>
              <w:widowControl/>
              <w:jc w:val="center"/>
              <w:rPr>
                <w:rFonts w:hint="eastAsia"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轨道</w:t>
            </w:r>
          </w:p>
        </w:tc>
        <w:tc>
          <w:tcPr>
            <w:tcW w:w="8842" w:type="dxa"/>
            <w:tcBorders>
              <w:top w:val="nil"/>
              <w:left w:val="nil"/>
              <w:bottom w:val="nil"/>
              <w:right w:val="single" w:color="auto" w:sz="4" w:space="0"/>
            </w:tcBorders>
            <w:vAlign w:val="center"/>
          </w:tcPr>
          <w:p>
            <w:pPr>
              <w:widowControl/>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铝合金工字电泳轨道</w:t>
            </w:r>
          </w:p>
          <w:p>
            <w:pPr>
              <w:widowControl/>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r>
              <w:rPr>
                <w:rFonts w:hint="eastAsia" w:ascii="方正仿宋_GBK" w:hAnsi="方正仿宋_GBK" w:eastAsia="方正仿宋_GBK" w:cs="方正仿宋_GBK"/>
                <w:sz w:val="21"/>
                <w:szCs w:val="21"/>
                <w:lang w:eastAsia="zh-CN"/>
              </w:rPr>
              <w:t>、</w:t>
            </w:r>
            <w:r>
              <w:rPr>
                <w:rFonts w:hint="eastAsia" w:ascii="方正仿宋_GBK" w:hAnsi="方正仿宋_GBK" w:eastAsia="方正仿宋_GBK" w:cs="方正仿宋_GBK"/>
                <w:sz w:val="21"/>
                <w:szCs w:val="21"/>
              </w:rPr>
              <w:t>壁厚（mm）：1.2（±0.05)</w:t>
            </w:r>
            <w:r>
              <w:rPr>
                <w:rFonts w:hint="eastAsia" w:ascii="方正仿宋_GBK" w:hAnsi="方正仿宋_GBK" w:eastAsia="方正仿宋_GBK" w:cs="方正仿宋_GBK"/>
                <w:sz w:val="21"/>
                <w:szCs w:val="21"/>
                <w:lang w:eastAsia="zh-CN"/>
              </w:rPr>
              <w:t>；</w:t>
            </w:r>
          </w:p>
          <w:p>
            <w:pPr>
              <w:widowControl/>
              <w:jc w:val="left"/>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sz w:val="21"/>
                <w:szCs w:val="21"/>
              </w:rPr>
              <w:t>2、化学成分符合GB/T 5237.3-2017</w:t>
            </w:r>
            <w:r>
              <w:rPr>
                <w:rFonts w:hint="eastAsia" w:ascii="方正仿宋_GBK" w:hAnsi="方正仿宋_GBK" w:eastAsia="方正仿宋_GBK" w:cs="方正仿宋_GBK"/>
                <w:sz w:val="21"/>
                <w:szCs w:val="21"/>
                <w:lang w:eastAsia="zh-CN"/>
              </w:rPr>
              <w:t>；</w:t>
            </w:r>
          </w:p>
          <w:p>
            <w:pPr>
              <w:widowControl/>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3、抗拉强度≥210</w:t>
            </w:r>
            <w:r>
              <w:rPr>
                <w:rFonts w:hint="eastAsia" w:ascii="方正仿宋_GBK" w:hAnsi="方正仿宋_GBK" w:eastAsia="方正仿宋_GBK" w:cs="方正仿宋_GBK"/>
                <w:sz w:val="21"/>
                <w:szCs w:val="21"/>
                <w:lang w:eastAsia="zh-CN"/>
              </w:rPr>
              <w:t>；</w:t>
            </w:r>
          </w:p>
          <w:p>
            <w:pPr>
              <w:widowControl/>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4、断后伸长率A50(%)≥8</w:t>
            </w:r>
            <w:r>
              <w:rPr>
                <w:rFonts w:hint="eastAsia" w:ascii="方正仿宋_GBK" w:hAnsi="方正仿宋_GBK" w:eastAsia="方正仿宋_GBK" w:cs="方正仿宋_GBK"/>
                <w:sz w:val="21"/>
                <w:szCs w:val="21"/>
                <w:lang w:eastAsia="zh-CN"/>
              </w:rPr>
              <w:t>；</w:t>
            </w:r>
          </w:p>
          <w:p>
            <w:pPr>
              <w:widowControl/>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5、阳极氧化膜局部膜厚（um）：≥8</w:t>
            </w:r>
            <w:r>
              <w:rPr>
                <w:rFonts w:hint="eastAsia" w:ascii="方正仿宋_GBK" w:hAnsi="方正仿宋_GBK" w:eastAsia="方正仿宋_GBK" w:cs="方正仿宋_GBK"/>
                <w:sz w:val="21"/>
                <w:szCs w:val="21"/>
                <w:lang w:eastAsia="zh-CN"/>
              </w:rPr>
              <w:t>；</w:t>
            </w:r>
          </w:p>
          <w:p>
            <w:pPr>
              <w:widowControl/>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6、漆膜硬度4H</w:t>
            </w:r>
            <w:r>
              <w:rPr>
                <w:rFonts w:hint="eastAsia" w:ascii="方正仿宋_GBK" w:hAnsi="方正仿宋_GBK" w:eastAsia="方正仿宋_GBK" w:cs="方正仿宋_GBK"/>
                <w:sz w:val="21"/>
                <w:szCs w:val="21"/>
                <w:lang w:eastAsia="zh-CN"/>
              </w:rPr>
              <w:t>；</w:t>
            </w:r>
          </w:p>
          <w:p>
            <w:pPr>
              <w:widowControl/>
              <w:jc w:val="left"/>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7、耐盐酸性、耐碱性：合格</w:t>
            </w:r>
            <w:r>
              <w:rPr>
                <w:rFonts w:hint="eastAsia" w:ascii="方正仿宋_GBK" w:hAnsi="方正仿宋_GBK" w:eastAsia="方正仿宋_GBK" w:cs="方正仿宋_GBK"/>
                <w:color w:val="000000"/>
                <w:sz w:val="21"/>
                <w:szCs w:val="21"/>
                <w:lang w:eastAsia="zh-CN"/>
              </w:rPr>
              <w:t>；</w:t>
            </w:r>
          </w:p>
          <w:p>
            <w:pPr>
              <w:widowControl/>
              <w:jc w:val="left"/>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8、维氏硬度（HV）</w:t>
            </w:r>
            <w:r>
              <w:rPr>
                <w:rFonts w:hint="eastAsia" w:ascii="方正仿宋_GBK" w:hAnsi="方正仿宋_GBK" w:eastAsia="方正仿宋_GBK" w:cs="方正仿宋_GBK"/>
                <w:sz w:val="21"/>
                <w:szCs w:val="21"/>
              </w:rPr>
              <w:t>≥70</w:t>
            </w:r>
            <w:r>
              <w:rPr>
                <w:rFonts w:hint="eastAsia" w:ascii="方正仿宋_GBK" w:hAnsi="方正仿宋_GBK" w:eastAsia="方正仿宋_GBK" w:cs="方正仿宋_GBK"/>
                <w:sz w:val="21"/>
                <w:szCs w:val="21"/>
                <w:lang w:eastAsia="zh-CN"/>
              </w:rPr>
              <w:t>；</w:t>
            </w:r>
          </w:p>
          <w:p>
            <w:pPr>
              <w:widowControl/>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9、韦氏硬度hw：</w:t>
            </w:r>
            <w:r>
              <w:rPr>
                <w:rFonts w:hint="eastAsia" w:ascii="方正仿宋_GBK" w:hAnsi="方正仿宋_GBK" w:eastAsia="方正仿宋_GBK" w:cs="方正仿宋_GBK"/>
                <w:sz w:val="21"/>
                <w:szCs w:val="21"/>
              </w:rPr>
              <w:t>≥10</w:t>
            </w:r>
            <w:r>
              <w:rPr>
                <w:rFonts w:hint="eastAsia" w:ascii="方正仿宋_GBK" w:hAnsi="方正仿宋_GBK" w:eastAsia="方正仿宋_GBK" w:cs="方正仿宋_GBK"/>
                <w:sz w:val="21"/>
                <w:szCs w:val="21"/>
                <w:lang w:eastAsia="zh-CN"/>
              </w:rPr>
              <w:t>；</w:t>
            </w:r>
          </w:p>
          <w:p>
            <w:pPr>
              <w:widowControl/>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10、耐磨性≥3600</w:t>
            </w:r>
            <w:r>
              <w:rPr>
                <w:rFonts w:hint="eastAsia" w:ascii="方正仿宋_GBK" w:hAnsi="方正仿宋_GBK" w:eastAsia="方正仿宋_GBK" w:cs="方正仿宋_GBK"/>
                <w:sz w:val="21"/>
                <w:szCs w:val="21"/>
                <w:lang w:eastAsia="zh-CN"/>
              </w:rPr>
              <w:t>。</w:t>
            </w:r>
          </w:p>
        </w:tc>
      </w:tr>
      <w:tr>
        <w:tblPrEx>
          <w:tblLayout w:type="fixed"/>
          <w:tblCellMar>
            <w:top w:w="0" w:type="dxa"/>
            <w:left w:w="108" w:type="dxa"/>
            <w:bottom w:w="0" w:type="dxa"/>
            <w:right w:w="108" w:type="dxa"/>
          </w:tblCellMar>
        </w:tblPrEx>
        <w:trPr>
          <w:trHeight w:val="1432" w:hRule="atLeast"/>
          <w:jc w:val="center"/>
        </w:trPr>
        <w:tc>
          <w:tcPr>
            <w:tcW w:w="9628"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证明材料</w:t>
            </w:r>
          </w:p>
          <w:p>
            <w:pPr>
              <w:jc w:val="left"/>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1</w:t>
            </w:r>
            <w:r>
              <w:rPr>
                <w:rFonts w:hint="eastAsia" w:ascii="方正仿宋_GBK" w:hAnsi="方正仿宋_GBK" w:eastAsia="方正仿宋_GBK" w:cs="方正仿宋_GBK"/>
                <w:b w:val="0"/>
                <w:bCs/>
                <w:sz w:val="24"/>
                <w:szCs w:val="24"/>
                <w:lang w:eastAsia="zh-CN"/>
              </w:rPr>
              <w:t>、</w:t>
            </w:r>
            <w:r>
              <w:rPr>
                <w:rFonts w:hint="eastAsia" w:ascii="方正仿宋_GBK" w:hAnsi="方正仿宋_GBK" w:eastAsia="方正仿宋_GBK" w:cs="方正仿宋_GBK"/>
                <w:b w:val="0"/>
                <w:bCs/>
                <w:sz w:val="24"/>
                <w:szCs w:val="24"/>
              </w:rPr>
              <w:t>上述技术参数，均须提供有效的检验检测报告复印件，同一产品的参数需在一份报告上全部体现,拼凑报告不予认可。</w:t>
            </w:r>
          </w:p>
          <w:p>
            <w:pPr>
              <w:widowControl/>
              <w:jc w:val="left"/>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2</w:t>
            </w:r>
            <w:r>
              <w:rPr>
                <w:rFonts w:hint="eastAsia" w:ascii="方正仿宋_GBK" w:hAnsi="方正仿宋_GBK" w:eastAsia="方正仿宋_GBK" w:cs="方正仿宋_GBK"/>
                <w:b w:val="0"/>
                <w:bCs/>
                <w:sz w:val="24"/>
                <w:szCs w:val="24"/>
                <w:lang w:eastAsia="zh-CN"/>
              </w:rPr>
              <w:t>、</w:t>
            </w:r>
            <w:r>
              <w:rPr>
                <w:rFonts w:hint="eastAsia" w:ascii="方正仿宋_GBK" w:hAnsi="方正仿宋_GBK" w:eastAsia="方正仿宋_GBK" w:cs="方正仿宋_GBK"/>
                <w:b w:val="0"/>
                <w:bCs/>
                <w:sz w:val="24"/>
                <w:szCs w:val="24"/>
              </w:rPr>
              <w:t>报告上有二维码、查询电话、查询网站等提供查询验证，如不能查询验证视为无效报告。</w:t>
            </w:r>
          </w:p>
          <w:p>
            <w:pPr>
              <w:widowControl/>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val="0"/>
                <w:bCs/>
                <w:sz w:val="24"/>
                <w:szCs w:val="24"/>
              </w:rPr>
              <w:t>3</w:t>
            </w:r>
            <w:r>
              <w:rPr>
                <w:rFonts w:hint="eastAsia" w:ascii="方正仿宋_GBK" w:hAnsi="方正仿宋_GBK" w:eastAsia="方正仿宋_GBK" w:cs="方正仿宋_GBK"/>
                <w:b w:val="0"/>
                <w:bCs/>
                <w:sz w:val="24"/>
                <w:szCs w:val="24"/>
                <w:lang w:eastAsia="zh-CN"/>
              </w:rPr>
              <w:t>、</w:t>
            </w:r>
            <w:r>
              <w:rPr>
                <w:rFonts w:hint="eastAsia" w:ascii="方正仿宋_GBK" w:hAnsi="方正仿宋_GBK" w:eastAsia="方正仿宋_GBK" w:cs="方正仿宋_GBK"/>
                <w:b w:val="0"/>
                <w:bCs/>
                <w:sz w:val="24"/>
                <w:szCs w:val="24"/>
              </w:rPr>
              <w:t>若未提供或未按要求提供的，视为不满足所对应条款。</w:t>
            </w:r>
          </w:p>
        </w:tc>
      </w:tr>
    </w:tbl>
    <w:p>
      <w:pPr>
        <w:spacing w:line="400" w:lineRule="exact"/>
        <w:ind w:firstLine="480" w:firstLineChars="200"/>
        <w:rPr>
          <w:rFonts w:ascii="方正仿宋_GBK" w:hAnsi="宋体" w:eastAsia="方正仿宋_GBK"/>
          <w:color w:val="000000"/>
          <w:sz w:val="24"/>
          <w:szCs w:val="24"/>
        </w:rPr>
      </w:pPr>
    </w:p>
    <w:p>
      <w:pPr>
        <w:spacing w:line="400" w:lineRule="exact"/>
        <w:ind w:firstLine="480" w:firstLineChars="200"/>
        <w:rPr>
          <w:rFonts w:ascii="方正仿宋_GBK" w:hAnsi="宋体" w:eastAsia="方正仿宋_GBK"/>
          <w:color w:val="000000"/>
          <w:sz w:val="24"/>
          <w:szCs w:val="24"/>
        </w:rPr>
      </w:pPr>
    </w:p>
    <w:p>
      <w:pPr>
        <w:spacing w:line="400" w:lineRule="exact"/>
        <w:ind w:firstLine="480" w:firstLineChars="200"/>
        <w:rPr>
          <w:rFonts w:ascii="方正仿宋_GBK" w:hAnsi="宋体" w:eastAsia="方正仿宋_GBK"/>
          <w:color w:val="000000"/>
          <w:sz w:val="24"/>
          <w:szCs w:val="24"/>
        </w:rPr>
      </w:pPr>
    </w:p>
    <w:p>
      <w:pPr>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p>
    <w:p>
      <w:pPr>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p>
    <w:p>
      <w:pPr>
        <w:pStyle w:val="3"/>
        <w:spacing w:before="0" w:after="0" w:line="360" w:lineRule="auto"/>
        <w:jc w:val="center"/>
        <w:rPr>
          <w:rFonts w:hint="eastAsia" w:ascii="方正小标宋_GBK" w:hAnsi="宋体" w:eastAsia="方正小标宋_GBK"/>
          <w:b w:val="0"/>
          <w:color w:val="000000" w:themeColor="text1"/>
          <w:sz w:val="36"/>
          <w:szCs w:val="30"/>
          <w14:textFill>
            <w14:solidFill>
              <w14:schemeClr w14:val="tx1"/>
            </w14:solidFill>
          </w14:textFill>
        </w:rPr>
      </w:pPr>
      <w:bookmarkStart w:id="153" w:name="_Toc22548790"/>
      <w:bookmarkStart w:id="154" w:name="_Toc17953"/>
      <w:bookmarkStart w:id="155" w:name="_Toc21984"/>
      <w:bookmarkStart w:id="156" w:name="_Toc23905"/>
      <w:r>
        <w:rPr>
          <w:rFonts w:hint="eastAsia" w:ascii="方正小标宋_GBK" w:hAnsi="宋体" w:eastAsia="方正小标宋_GBK"/>
          <w:b w:val="0"/>
          <w:color w:val="000000" w:themeColor="text1"/>
          <w:sz w:val="36"/>
          <w:szCs w:val="30"/>
          <w14:textFill>
            <w14:solidFill>
              <w14:schemeClr w14:val="tx1"/>
            </w14:solidFill>
          </w14:textFill>
        </w:rPr>
        <w:br w:type="page"/>
      </w:r>
    </w:p>
    <w:p>
      <w:pPr>
        <w:pStyle w:val="3"/>
        <w:spacing w:before="0" w:after="0" w:line="360" w:lineRule="auto"/>
        <w:jc w:val="center"/>
        <w:rPr>
          <w:rFonts w:ascii="方正小标宋_GBK" w:hAnsi="宋体" w:eastAsia="方正小标宋_GBK"/>
          <w:b w:val="0"/>
          <w:color w:val="000000" w:themeColor="text1"/>
          <w:sz w:val="36"/>
          <w:szCs w:val="30"/>
          <w14:textFill>
            <w14:solidFill>
              <w14:schemeClr w14:val="tx1"/>
            </w14:solidFill>
          </w14:textFill>
        </w:rPr>
      </w:pPr>
      <w:bookmarkStart w:id="157" w:name="_Toc7049"/>
      <w:bookmarkStart w:id="158" w:name="_Toc29343"/>
      <w:bookmarkStart w:id="159" w:name="_Toc10382"/>
      <w:bookmarkStart w:id="160" w:name="_Toc1401"/>
      <w:r>
        <w:rPr>
          <w:rFonts w:hint="eastAsia" w:ascii="方正小标宋_GBK" w:hAnsi="宋体" w:eastAsia="方正小标宋_GBK"/>
          <w:b w:val="0"/>
          <w:color w:val="000000" w:themeColor="text1"/>
          <w:sz w:val="36"/>
          <w:szCs w:val="30"/>
          <w14:textFill>
            <w14:solidFill>
              <w14:schemeClr w14:val="tx1"/>
            </w14:solidFill>
          </w14:textFill>
        </w:rPr>
        <w:t>第四篇  比选项目</w:t>
      </w:r>
      <w:r>
        <w:rPr>
          <w:rFonts w:hint="eastAsia" w:ascii="方正小标宋_GBK" w:hAnsi="宋体" w:eastAsia="方正小标宋_GBK"/>
          <w:b w:val="0"/>
          <w:color w:val="000000" w:themeColor="text1"/>
          <w:sz w:val="36"/>
          <w:szCs w:val="30"/>
          <w:lang w:val="en-US" w:eastAsia="zh-CN"/>
          <w14:textFill>
            <w14:solidFill>
              <w14:schemeClr w14:val="tx1"/>
            </w14:solidFill>
          </w14:textFill>
        </w:rPr>
        <w:t>商</w:t>
      </w:r>
      <w:r>
        <w:rPr>
          <w:rFonts w:hint="eastAsia" w:ascii="方正小标宋_GBK" w:hAnsi="宋体" w:eastAsia="方正小标宋_GBK"/>
          <w:b w:val="0"/>
          <w:color w:val="000000" w:themeColor="text1"/>
          <w:sz w:val="36"/>
          <w:szCs w:val="30"/>
          <w14:textFill>
            <w14:solidFill>
              <w14:schemeClr w14:val="tx1"/>
            </w14:solidFill>
          </w14:textFill>
        </w:rPr>
        <w:t>务需求</w:t>
      </w:r>
      <w:bookmarkEnd w:id="142"/>
      <w:bookmarkEnd w:id="153"/>
      <w:bookmarkEnd w:id="154"/>
      <w:bookmarkEnd w:id="155"/>
      <w:bookmarkEnd w:id="156"/>
      <w:bookmarkEnd w:id="157"/>
      <w:bookmarkEnd w:id="158"/>
      <w:bookmarkEnd w:id="159"/>
      <w:bookmarkEnd w:id="160"/>
    </w:p>
    <w:p>
      <w:pPr>
        <w:pStyle w:val="4"/>
        <w:pageBreakBefore w:val="0"/>
        <w:widowControl w:val="0"/>
        <w:kinsoku/>
        <w:wordWrap/>
        <w:overflowPunct/>
        <w:topLinePunct w:val="0"/>
        <w:autoSpaceDE/>
        <w:autoSpaceDN/>
        <w:bidi w:val="0"/>
        <w:adjustRightInd/>
        <w:spacing w:before="0" w:after="0" w:line="400" w:lineRule="exact"/>
        <w:ind w:left="0" w:leftChars="0" w:right="0" w:rightChars="0"/>
        <w:jc w:val="both"/>
        <w:textAlignment w:val="auto"/>
        <w:rPr>
          <w:rFonts w:hint="eastAsia" w:ascii="方正仿宋_GBK" w:hAnsi="宋体" w:eastAsia="方正仿宋_GBK" w:cs="Times New Roman"/>
          <w:b/>
          <w:bCs/>
          <w:color w:val="000000" w:themeColor="text1"/>
          <w:kern w:val="2"/>
          <w:sz w:val="24"/>
          <w:szCs w:val="24"/>
          <w:lang w:val="en-US" w:eastAsia="zh-CN" w:bidi="ar-SA"/>
          <w14:textFill>
            <w14:solidFill>
              <w14:schemeClr w14:val="tx1"/>
            </w14:solidFill>
          </w14:textFill>
        </w:rPr>
      </w:pPr>
      <w:bookmarkStart w:id="161" w:name="_Toc344475120"/>
      <w:bookmarkStart w:id="162" w:name="_Toc20266"/>
      <w:bookmarkStart w:id="163" w:name="_Toc20501"/>
      <w:bookmarkStart w:id="164" w:name="_Toc13349"/>
      <w:bookmarkStart w:id="165" w:name="_Toc22548791"/>
      <w:bookmarkStart w:id="166" w:name="_Toc26127"/>
      <w:bookmarkStart w:id="167" w:name="_Toc11585"/>
      <w:bookmarkStart w:id="168" w:name="_Toc11450"/>
      <w:bookmarkStart w:id="169" w:name="_Toc30182"/>
      <w:bookmarkStart w:id="170" w:name="_Toc12789059"/>
      <w:bookmarkStart w:id="171" w:name="_Toc11641055"/>
      <w:r>
        <w:rPr>
          <w:rFonts w:hint="eastAsia" w:ascii="方正仿宋_GBK" w:hAnsi="宋体" w:eastAsia="方正仿宋_GBK" w:cs="Times New Roman"/>
          <w:b/>
          <w:bCs/>
          <w:color w:val="000000" w:themeColor="text1"/>
          <w:kern w:val="2"/>
          <w:sz w:val="24"/>
          <w:szCs w:val="24"/>
          <w:lang w:val="en-US" w:eastAsia="zh-CN" w:bidi="ar-SA"/>
          <w14:textFill>
            <w14:solidFill>
              <w14:schemeClr w14:val="tx1"/>
            </w14:solidFill>
          </w14:textFill>
        </w:rPr>
        <w:t>一、实施时间、地点及</w:t>
      </w:r>
      <w:bookmarkEnd w:id="161"/>
      <w:r>
        <w:rPr>
          <w:rFonts w:hint="eastAsia" w:ascii="方正仿宋_GBK" w:hAnsi="宋体" w:eastAsia="方正仿宋_GBK" w:cs="Times New Roman"/>
          <w:b/>
          <w:bCs/>
          <w:color w:val="000000" w:themeColor="text1"/>
          <w:kern w:val="2"/>
          <w:sz w:val="24"/>
          <w:szCs w:val="24"/>
          <w:lang w:val="en-US" w:eastAsia="zh-CN" w:bidi="ar-SA"/>
          <w14:textFill>
            <w14:solidFill>
              <w14:schemeClr w14:val="tx1"/>
            </w14:solidFill>
          </w14:textFill>
        </w:rPr>
        <w:t>考核方式</w:t>
      </w:r>
      <w:bookmarkEnd w:id="162"/>
      <w:bookmarkEnd w:id="163"/>
      <w:bookmarkEnd w:id="164"/>
      <w:bookmarkEnd w:id="165"/>
      <w:bookmarkEnd w:id="166"/>
      <w:bookmarkEnd w:id="167"/>
      <w:bookmarkEnd w:id="168"/>
      <w:bookmarkEnd w:id="169"/>
    </w:p>
    <w:p>
      <w:pPr>
        <w:pStyle w:val="35"/>
        <w:pageBreakBefore w:val="0"/>
        <w:widowControl w:val="0"/>
        <w:kinsoku/>
        <w:wordWrap/>
        <w:overflowPunct/>
        <w:topLinePunct w:val="0"/>
        <w:autoSpaceDE/>
        <w:autoSpaceDN/>
        <w:bidi w:val="0"/>
        <w:adjustRightInd/>
        <w:spacing w:line="400" w:lineRule="exact"/>
        <w:ind w:left="0" w:leftChars="0" w:right="0" w:rightChars="0" w:firstLine="360" w:firstLineChars="150"/>
        <w:jc w:val="both"/>
        <w:textAlignment w:val="auto"/>
        <w:outlineLvl w:val="2"/>
        <w:rPr>
          <w:rFonts w:hint="eastAsia" w:ascii="方正仿宋_GBK" w:hAnsi="宋体" w:eastAsia="方正仿宋_GBK" w:cs="Times New Roman"/>
          <w:b w:val="0"/>
          <w:color w:val="000000" w:themeColor="text1"/>
          <w:kern w:val="2"/>
          <w:sz w:val="24"/>
          <w:szCs w:val="24"/>
          <w:lang w:val="en-US" w:eastAsia="zh-CN" w:bidi="ar-SA"/>
          <w14:textFill>
            <w14:solidFill>
              <w14:schemeClr w14:val="tx1"/>
            </w14:solidFill>
          </w14:textFill>
        </w:rPr>
      </w:pPr>
      <w:bookmarkStart w:id="172" w:name="_Toc24035"/>
      <w:bookmarkStart w:id="173" w:name="_Toc29171"/>
      <w:r>
        <w:rPr>
          <w:rFonts w:hint="eastAsia" w:ascii="方正仿宋_GBK" w:hAnsi="宋体" w:eastAsia="方正仿宋_GBK" w:cs="Times New Roman"/>
          <w:b w:val="0"/>
          <w:color w:val="000000" w:themeColor="text1"/>
          <w:kern w:val="2"/>
          <w:sz w:val="24"/>
          <w:szCs w:val="24"/>
          <w:lang w:val="en-US" w:eastAsia="zh-CN" w:bidi="ar-SA"/>
          <w14:textFill>
            <w14:solidFill>
              <w14:schemeClr w14:val="tx1"/>
            </w14:solidFill>
          </w14:textFill>
        </w:rPr>
        <w:t>（一）实施时间</w:t>
      </w:r>
      <w:bookmarkEnd w:id="172"/>
      <w:r>
        <w:rPr>
          <w:rFonts w:hint="eastAsia" w:ascii="方正仿宋_GBK" w:hAnsi="宋体" w:eastAsia="方正仿宋_GBK" w:cs="Times New Roman"/>
          <w:b w:val="0"/>
          <w:color w:val="000000" w:themeColor="text1"/>
          <w:kern w:val="2"/>
          <w:sz w:val="24"/>
          <w:szCs w:val="24"/>
          <w:lang w:val="en-US" w:eastAsia="zh-CN" w:bidi="ar-SA"/>
          <w14:textFill>
            <w14:solidFill>
              <w14:schemeClr w14:val="tx1"/>
            </w14:solidFill>
          </w14:textFill>
        </w:rPr>
        <w:t>：10天</w:t>
      </w:r>
      <w:bookmarkEnd w:id="173"/>
    </w:p>
    <w:p>
      <w:pPr>
        <w:pStyle w:val="35"/>
        <w:pageBreakBefore w:val="0"/>
        <w:widowControl w:val="0"/>
        <w:kinsoku/>
        <w:wordWrap/>
        <w:overflowPunct/>
        <w:topLinePunct w:val="0"/>
        <w:autoSpaceDE/>
        <w:autoSpaceDN/>
        <w:bidi w:val="0"/>
        <w:adjustRightInd/>
        <w:spacing w:line="400" w:lineRule="exact"/>
        <w:ind w:left="0" w:leftChars="0" w:right="0" w:rightChars="0" w:firstLine="360" w:firstLineChars="150"/>
        <w:jc w:val="both"/>
        <w:textAlignment w:val="auto"/>
        <w:outlineLvl w:val="2"/>
        <w:rPr>
          <w:rFonts w:hint="eastAsia" w:ascii="方正仿宋_GBK" w:hAnsi="宋体" w:eastAsia="方正仿宋_GBK" w:cs="Times New Roman"/>
          <w:b w:val="0"/>
          <w:color w:val="000000" w:themeColor="text1"/>
          <w:kern w:val="2"/>
          <w:sz w:val="24"/>
          <w:szCs w:val="24"/>
          <w:lang w:val="en-US" w:eastAsia="zh-CN" w:bidi="ar-SA"/>
          <w14:textFill>
            <w14:solidFill>
              <w14:schemeClr w14:val="tx1"/>
            </w14:solidFill>
          </w14:textFill>
        </w:rPr>
      </w:pPr>
      <w:bookmarkStart w:id="174" w:name="_Toc17627"/>
      <w:bookmarkStart w:id="175" w:name="_Toc8644"/>
      <w:r>
        <w:rPr>
          <w:rFonts w:hint="eastAsia" w:ascii="方正仿宋_GBK" w:hAnsi="宋体" w:eastAsia="方正仿宋_GBK" w:cs="Times New Roman"/>
          <w:b w:val="0"/>
          <w:color w:val="000000" w:themeColor="text1"/>
          <w:kern w:val="2"/>
          <w:sz w:val="24"/>
          <w:szCs w:val="24"/>
          <w:lang w:val="en-US" w:eastAsia="zh-CN" w:bidi="ar-SA"/>
          <w14:textFill>
            <w14:solidFill>
              <w14:schemeClr w14:val="tx1"/>
            </w14:solidFill>
          </w14:textFill>
        </w:rPr>
        <w:t>（二）实施地点</w:t>
      </w:r>
      <w:bookmarkEnd w:id="174"/>
      <w:r>
        <w:rPr>
          <w:rFonts w:hint="eastAsia" w:ascii="方正仿宋_GBK" w:hAnsi="宋体" w:eastAsia="方正仿宋_GBK" w:cs="Times New Roman"/>
          <w:b w:val="0"/>
          <w:color w:val="000000" w:themeColor="text1"/>
          <w:kern w:val="2"/>
          <w:sz w:val="24"/>
          <w:szCs w:val="24"/>
          <w:lang w:val="en-US" w:eastAsia="zh-CN" w:bidi="ar-SA"/>
          <w14:textFill>
            <w14:solidFill>
              <w14:schemeClr w14:val="tx1"/>
            </w14:solidFill>
          </w14:textFill>
        </w:rPr>
        <w:t>：重庆市第四人民医院内</w:t>
      </w:r>
      <w:bookmarkEnd w:id="175"/>
    </w:p>
    <w:p>
      <w:pPr>
        <w:pStyle w:val="35"/>
        <w:pageBreakBefore w:val="0"/>
        <w:widowControl w:val="0"/>
        <w:kinsoku/>
        <w:wordWrap/>
        <w:overflowPunct/>
        <w:topLinePunct w:val="0"/>
        <w:autoSpaceDE/>
        <w:autoSpaceDN/>
        <w:bidi w:val="0"/>
        <w:adjustRightInd/>
        <w:spacing w:line="400" w:lineRule="exact"/>
        <w:ind w:left="0" w:leftChars="0" w:right="0" w:rightChars="0" w:firstLine="360" w:firstLineChars="150"/>
        <w:jc w:val="both"/>
        <w:textAlignment w:val="auto"/>
        <w:outlineLvl w:val="2"/>
        <w:rPr>
          <w:rFonts w:hint="eastAsia" w:ascii="方正仿宋_GBK" w:hAnsi="宋体" w:eastAsia="方正仿宋_GBK" w:cs="Times New Roman"/>
          <w:b w:val="0"/>
          <w:color w:val="000000" w:themeColor="text1"/>
          <w:kern w:val="2"/>
          <w:sz w:val="24"/>
          <w:szCs w:val="24"/>
          <w:lang w:val="en-US" w:eastAsia="zh-CN" w:bidi="ar-SA"/>
          <w14:textFill>
            <w14:solidFill>
              <w14:schemeClr w14:val="tx1"/>
            </w14:solidFill>
          </w14:textFill>
        </w:rPr>
      </w:pPr>
      <w:bookmarkStart w:id="176" w:name="_Toc3526"/>
      <w:bookmarkStart w:id="177" w:name="_Toc17044"/>
      <w:r>
        <w:rPr>
          <w:rFonts w:hint="eastAsia" w:ascii="方正仿宋_GBK" w:hAnsi="宋体" w:eastAsia="方正仿宋_GBK" w:cs="Times New Roman"/>
          <w:b w:val="0"/>
          <w:color w:val="000000" w:themeColor="text1"/>
          <w:kern w:val="2"/>
          <w:sz w:val="24"/>
          <w:szCs w:val="24"/>
          <w:lang w:val="en-US" w:eastAsia="zh-CN" w:bidi="ar-SA"/>
          <w14:textFill>
            <w14:solidFill>
              <w14:schemeClr w14:val="tx1"/>
            </w14:solidFill>
          </w14:textFill>
        </w:rPr>
        <w:t>（三）验收方式</w:t>
      </w:r>
      <w:bookmarkEnd w:id="176"/>
      <w:r>
        <w:rPr>
          <w:rFonts w:hint="eastAsia" w:ascii="方正仿宋_GBK" w:hAnsi="宋体" w:eastAsia="方正仿宋_GBK" w:cs="Times New Roman"/>
          <w:b w:val="0"/>
          <w:color w:val="000000" w:themeColor="text1"/>
          <w:kern w:val="2"/>
          <w:sz w:val="24"/>
          <w:szCs w:val="24"/>
          <w:lang w:val="en-US" w:eastAsia="zh-CN" w:bidi="ar-SA"/>
          <w14:textFill>
            <w14:solidFill>
              <w14:schemeClr w14:val="tx1"/>
            </w14:solidFill>
          </w14:textFill>
        </w:rPr>
        <w:t>：</w:t>
      </w:r>
      <w:bookmarkEnd w:id="177"/>
    </w:p>
    <w:p>
      <w:pPr>
        <w:pageBreakBefore w:val="0"/>
        <w:widowControl w:val="0"/>
        <w:kinsoku/>
        <w:wordWrap/>
        <w:overflowPunct/>
        <w:topLinePunct w:val="0"/>
        <w:autoSpaceDE/>
        <w:autoSpaceDN/>
        <w:bidi w:val="0"/>
        <w:adjustRightInd/>
        <w:spacing w:line="400" w:lineRule="exact"/>
        <w:ind w:left="0" w:leftChars="0" w:right="0" w:rightChars="0" w:firstLine="480" w:firstLineChars="200"/>
        <w:jc w:val="both"/>
        <w:textAlignment w:val="auto"/>
        <w:rPr>
          <w:rFonts w:hint="eastAsia" w:ascii="方正仿宋_GBK" w:hAnsi="宋体" w:eastAsia="方正仿宋_GBK" w:cs="Times New Roman"/>
          <w:b w:val="0"/>
          <w:color w:val="000000" w:themeColor="text1"/>
          <w:kern w:val="2"/>
          <w:sz w:val="24"/>
          <w:szCs w:val="24"/>
          <w:lang w:val="en-US" w:eastAsia="zh-CN" w:bidi="ar-SA"/>
          <w14:textFill>
            <w14:solidFill>
              <w14:schemeClr w14:val="tx1"/>
            </w14:solidFill>
          </w14:textFill>
        </w:rPr>
      </w:pPr>
      <w:r>
        <w:rPr>
          <w:rFonts w:hint="eastAsia" w:ascii="方正仿宋_GBK" w:hAnsi="宋体" w:eastAsia="方正仿宋_GBK" w:cs="Times New Roman"/>
          <w:b w:val="0"/>
          <w:color w:val="000000" w:themeColor="text1"/>
          <w:kern w:val="2"/>
          <w:sz w:val="24"/>
          <w:szCs w:val="24"/>
          <w:lang w:val="en-US" w:eastAsia="zh-CN" w:bidi="ar-SA"/>
          <w14:textFill>
            <w14:solidFill>
              <w14:schemeClr w14:val="tx1"/>
            </w14:solidFill>
          </w14:textFill>
        </w:rPr>
        <w:t>符合国家行业标准，满足采购人使用需求且与竞争性比选文件第三篇所列的功能一致，采购人组织相关人员验收。</w:t>
      </w:r>
    </w:p>
    <w:p>
      <w:pPr>
        <w:pStyle w:val="4"/>
        <w:pageBreakBefore w:val="0"/>
        <w:widowControl w:val="0"/>
        <w:kinsoku/>
        <w:wordWrap/>
        <w:overflowPunct/>
        <w:topLinePunct w:val="0"/>
        <w:autoSpaceDE/>
        <w:autoSpaceDN/>
        <w:bidi w:val="0"/>
        <w:adjustRightInd/>
        <w:spacing w:before="0" w:after="0" w:line="400" w:lineRule="exact"/>
        <w:ind w:left="0" w:leftChars="0" w:right="0" w:rightChars="0"/>
        <w:jc w:val="both"/>
        <w:textAlignment w:val="auto"/>
        <w:rPr>
          <w:rFonts w:hint="eastAsia" w:ascii="方正仿宋_GBK" w:hAnsi="宋体" w:eastAsia="方正仿宋_GBK" w:cs="Times New Roman"/>
          <w:b/>
          <w:bCs/>
          <w:color w:val="000000" w:themeColor="text1"/>
          <w:kern w:val="2"/>
          <w:sz w:val="24"/>
          <w:szCs w:val="24"/>
          <w:lang w:val="en-US" w:eastAsia="zh-CN" w:bidi="ar-SA"/>
          <w14:textFill>
            <w14:solidFill>
              <w14:schemeClr w14:val="tx1"/>
            </w14:solidFill>
          </w14:textFill>
        </w:rPr>
      </w:pPr>
      <w:bookmarkStart w:id="178" w:name="_Toc24259"/>
      <w:bookmarkStart w:id="179" w:name="_Toc2992"/>
      <w:bookmarkStart w:id="180" w:name="_Toc15050"/>
      <w:bookmarkStart w:id="181" w:name="_Toc16447"/>
      <w:bookmarkStart w:id="182" w:name="_Toc15886"/>
      <w:bookmarkStart w:id="183" w:name="_Toc6337"/>
      <w:bookmarkStart w:id="184" w:name="_Toc22548792"/>
      <w:bookmarkStart w:id="185" w:name="_Toc26606"/>
      <w:bookmarkStart w:id="186" w:name="_Toc344475122"/>
      <w:r>
        <w:rPr>
          <w:rFonts w:hint="eastAsia" w:ascii="方正仿宋_GBK" w:hAnsi="宋体" w:eastAsia="方正仿宋_GBK" w:cs="Times New Roman"/>
          <w:b/>
          <w:bCs/>
          <w:color w:val="000000" w:themeColor="text1"/>
          <w:kern w:val="2"/>
          <w:sz w:val="24"/>
          <w:szCs w:val="24"/>
          <w:lang w:val="en-US" w:eastAsia="zh-CN" w:bidi="ar-SA"/>
          <w14:textFill>
            <w14:solidFill>
              <w14:schemeClr w14:val="tx1"/>
            </w14:solidFill>
          </w14:textFill>
        </w:rPr>
        <w:t>二、报价要求</w:t>
      </w:r>
      <w:bookmarkEnd w:id="178"/>
      <w:bookmarkEnd w:id="179"/>
      <w:bookmarkEnd w:id="180"/>
      <w:bookmarkEnd w:id="181"/>
      <w:bookmarkEnd w:id="182"/>
      <w:bookmarkEnd w:id="183"/>
      <w:bookmarkEnd w:id="184"/>
      <w:bookmarkEnd w:id="185"/>
    </w:p>
    <w:p>
      <w:pPr>
        <w:pageBreakBefore w:val="0"/>
        <w:widowControl w:val="0"/>
        <w:kinsoku/>
        <w:wordWrap/>
        <w:overflowPunct/>
        <w:topLinePunct w:val="0"/>
        <w:autoSpaceDE/>
        <w:autoSpaceDN/>
        <w:bidi w:val="0"/>
        <w:adjustRightInd/>
        <w:spacing w:line="400" w:lineRule="exact"/>
        <w:ind w:left="0" w:leftChars="0" w:right="0" w:rightChars="0" w:firstLine="480" w:firstLineChars="200"/>
        <w:jc w:val="both"/>
        <w:textAlignment w:val="auto"/>
        <w:rPr>
          <w:rFonts w:hint="eastAsia" w:ascii="方正仿宋_GBK" w:hAnsi="宋体" w:eastAsia="方正仿宋_GBK" w:cs="Times New Roman"/>
          <w:b w:val="0"/>
          <w:color w:val="000000" w:themeColor="text1"/>
          <w:kern w:val="2"/>
          <w:sz w:val="24"/>
          <w:szCs w:val="24"/>
          <w:lang w:val="en-US" w:eastAsia="zh-CN" w:bidi="ar-SA"/>
          <w14:textFill>
            <w14:solidFill>
              <w14:schemeClr w14:val="tx1"/>
            </w14:solidFill>
          </w14:textFill>
        </w:rPr>
      </w:pPr>
      <w:r>
        <w:rPr>
          <w:rFonts w:hint="eastAsia" w:ascii="方正仿宋_GBK" w:hAnsi="宋体" w:eastAsia="方正仿宋_GBK" w:cs="Times New Roman"/>
          <w:b w:val="0"/>
          <w:color w:val="000000" w:themeColor="text1"/>
          <w:kern w:val="2"/>
          <w:sz w:val="24"/>
          <w:szCs w:val="24"/>
          <w:lang w:val="en-US" w:eastAsia="zh-CN" w:bidi="ar-SA"/>
          <w14:textFill>
            <w14:solidFill>
              <w14:schemeClr w14:val="tx1"/>
            </w14:solidFill>
          </w14:textFill>
        </w:rPr>
        <w:t>本次报价须为人民币报价，报价为比选申请人对比选文件所确定的全部工作内容包干单价，报价包括但不限于：人员工资、社会保险费、福利费、加班费、中标货物、运费及税费等合同明示或暗示的所有一切风险、完成相应任务所发生的费用、责任和义务等一切应由乙方支付的费用。比选人除此外不支付其他费用。因比选申请人自身原因造成漏报、少报皆由成交比选人自行承担，比选人不再补偿。</w:t>
      </w:r>
    </w:p>
    <w:p>
      <w:pPr>
        <w:pStyle w:val="4"/>
        <w:pageBreakBefore w:val="0"/>
        <w:widowControl w:val="0"/>
        <w:kinsoku/>
        <w:wordWrap/>
        <w:overflowPunct/>
        <w:topLinePunct w:val="0"/>
        <w:autoSpaceDE/>
        <w:autoSpaceDN/>
        <w:bidi w:val="0"/>
        <w:adjustRightInd/>
        <w:spacing w:before="0" w:after="0" w:line="400" w:lineRule="exact"/>
        <w:ind w:left="0" w:leftChars="0" w:right="0" w:rightChars="0"/>
        <w:jc w:val="both"/>
        <w:textAlignment w:val="auto"/>
        <w:rPr>
          <w:rFonts w:hint="eastAsia" w:ascii="方正仿宋_GBK" w:hAnsi="宋体" w:eastAsia="方正仿宋_GBK" w:cs="Times New Roman"/>
          <w:b/>
          <w:bCs/>
          <w:color w:val="000000" w:themeColor="text1"/>
          <w:kern w:val="2"/>
          <w:sz w:val="24"/>
          <w:szCs w:val="24"/>
          <w:lang w:val="en-US" w:eastAsia="zh-CN" w:bidi="ar-SA"/>
          <w14:textFill>
            <w14:solidFill>
              <w14:schemeClr w14:val="tx1"/>
            </w14:solidFill>
          </w14:textFill>
        </w:rPr>
      </w:pPr>
      <w:bookmarkStart w:id="187" w:name="_Toc26720"/>
      <w:bookmarkStart w:id="188" w:name="_Toc11873"/>
      <w:bookmarkStart w:id="189" w:name="_Toc29724"/>
      <w:bookmarkStart w:id="190" w:name="_Toc7813"/>
      <w:bookmarkStart w:id="191" w:name="_Toc16364"/>
      <w:bookmarkStart w:id="192" w:name="_Toc22728"/>
      <w:bookmarkStart w:id="193" w:name="_Toc22548793"/>
      <w:bookmarkStart w:id="194" w:name="_Toc11542"/>
      <w:r>
        <w:rPr>
          <w:rFonts w:hint="eastAsia" w:ascii="方正仿宋_GBK" w:hAnsi="宋体" w:eastAsia="方正仿宋_GBK" w:cs="Times New Roman"/>
          <w:b/>
          <w:bCs/>
          <w:color w:val="000000" w:themeColor="text1"/>
          <w:kern w:val="2"/>
          <w:sz w:val="24"/>
          <w:szCs w:val="24"/>
          <w:lang w:val="en-US" w:eastAsia="zh-CN" w:bidi="ar-SA"/>
          <w14:textFill>
            <w14:solidFill>
              <w14:schemeClr w14:val="tx1"/>
            </w14:solidFill>
          </w14:textFill>
        </w:rPr>
        <w:t>三、付款方式</w:t>
      </w:r>
      <w:bookmarkEnd w:id="186"/>
      <w:bookmarkEnd w:id="187"/>
      <w:bookmarkEnd w:id="188"/>
      <w:bookmarkEnd w:id="189"/>
      <w:bookmarkEnd w:id="190"/>
      <w:bookmarkEnd w:id="191"/>
      <w:bookmarkEnd w:id="192"/>
      <w:bookmarkEnd w:id="193"/>
      <w:bookmarkEnd w:id="194"/>
    </w:p>
    <w:p>
      <w:pPr>
        <w:pageBreakBefore w:val="0"/>
        <w:widowControl w:val="0"/>
        <w:kinsoku/>
        <w:wordWrap/>
        <w:overflowPunct/>
        <w:topLinePunct w:val="0"/>
        <w:autoSpaceDE/>
        <w:autoSpaceDN/>
        <w:bidi w:val="0"/>
        <w:adjustRightInd/>
        <w:spacing w:line="400" w:lineRule="exact"/>
        <w:ind w:left="0" w:leftChars="0" w:right="0" w:rightChars="0" w:firstLine="480" w:firstLineChars="200"/>
        <w:jc w:val="both"/>
        <w:textAlignment w:val="auto"/>
        <w:rPr>
          <w:rFonts w:hint="eastAsia" w:ascii="方正仿宋_GBK" w:hAnsi="宋体" w:eastAsia="方正仿宋_GBK" w:cs="Times New Roman"/>
          <w:b w:val="0"/>
          <w:color w:val="FF0000"/>
          <w:kern w:val="2"/>
          <w:sz w:val="24"/>
          <w:szCs w:val="24"/>
          <w:lang w:val="en-US" w:eastAsia="zh-CN" w:bidi="ar-SA"/>
        </w:rPr>
      </w:pPr>
      <w:bookmarkStart w:id="195" w:name="_Toc344475123"/>
      <w:bookmarkStart w:id="196" w:name="_Toc22548794"/>
      <w:r>
        <w:rPr>
          <w:rFonts w:hint="eastAsia" w:ascii="方正仿宋_GBK" w:hAnsi="宋体" w:eastAsia="方正仿宋_GBK" w:cs="Times New Roman"/>
          <w:b w:val="0"/>
          <w:color w:val="000000" w:themeColor="text1"/>
          <w:kern w:val="2"/>
          <w:sz w:val="24"/>
          <w:szCs w:val="24"/>
          <w:lang w:val="en-US" w:eastAsia="zh-CN" w:bidi="ar-SA"/>
          <w14:textFill>
            <w14:solidFill>
              <w14:schemeClr w14:val="tx1"/>
            </w14:solidFill>
          </w14:textFill>
        </w:rPr>
        <w:t>本项目所有窗帘供货完成，并经安装且验收合格，办理完结算后15日内，供货方提供增值税发票，采购人支付全部货款给。</w:t>
      </w:r>
    </w:p>
    <w:p>
      <w:pPr>
        <w:pageBreakBefore w:val="0"/>
        <w:widowControl w:val="0"/>
        <w:kinsoku/>
        <w:wordWrap/>
        <w:overflowPunct/>
        <w:topLinePunct w:val="0"/>
        <w:autoSpaceDE/>
        <w:autoSpaceDN/>
        <w:bidi w:val="0"/>
        <w:adjustRightInd/>
        <w:spacing w:line="400" w:lineRule="exact"/>
        <w:ind w:left="0" w:leftChars="0" w:right="0" w:rightChars="0" w:firstLine="480" w:firstLineChars="200"/>
        <w:jc w:val="both"/>
        <w:textAlignment w:val="auto"/>
        <w:rPr>
          <w:rFonts w:hint="eastAsia" w:ascii="方正仿宋_GBK" w:hAnsi="宋体" w:eastAsia="方正仿宋_GBK" w:cs="Times New Roman"/>
          <w:b w:val="0"/>
          <w:color w:val="000000" w:themeColor="text1"/>
          <w:kern w:val="2"/>
          <w:sz w:val="24"/>
          <w:szCs w:val="24"/>
          <w:lang w:val="en-US" w:eastAsia="zh-CN" w:bidi="ar-SA"/>
          <w14:textFill>
            <w14:solidFill>
              <w14:schemeClr w14:val="tx1"/>
            </w14:solidFill>
          </w14:textFill>
        </w:rPr>
      </w:pPr>
    </w:p>
    <w:bookmarkEnd w:id="170"/>
    <w:bookmarkEnd w:id="171"/>
    <w:bookmarkEnd w:id="195"/>
    <w:bookmarkEnd w:id="196"/>
    <w:p>
      <w:pPr>
        <w:pageBreakBefore w:val="0"/>
        <w:widowControl w:val="0"/>
        <w:kinsoku/>
        <w:wordWrap/>
        <w:overflowPunct/>
        <w:topLinePunct w:val="0"/>
        <w:autoSpaceDE/>
        <w:autoSpaceDN/>
        <w:bidi w:val="0"/>
        <w:adjustRightInd/>
        <w:spacing w:line="400" w:lineRule="exact"/>
        <w:ind w:left="0" w:leftChars="0" w:right="0" w:rightChars="0" w:firstLine="480" w:firstLineChars="200"/>
        <w:jc w:val="both"/>
        <w:textAlignment w:val="auto"/>
        <w:rPr>
          <w:rFonts w:hint="eastAsia" w:ascii="方正仿宋_GBK" w:hAnsi="宋体" w:eastAsia="方正仿宋_GBK" w:cs="Times New Roman"/>
          <w:b w:val="0"/>
          <w:color w:val="000000" w:themeColor="text1"/>
          <w:kern w:val="2"/>
          <w:sz w:val="24"/>
          <w:szCs w:val="24"/>
          <w:lang w:val="en-US" w:eastAsia="zh-CN" w:bidi="ar-SA"/>
          <w14:textFill>
            <w14:solidFill>
              <w14:schemeClr w14:val="tx1"/>
            </w14:solidFill>
          </w14:textFill>
        </w:rPr>
        <w:sectPr>
          <w:footerReference r:id="rId6" w:type="default"/>
          <w:footerReference r:id="rId7" w:type="even"/>
          <w:pgSz w:w="11907" w:h="16840"/>
          <w:pgMar w:top="1134" w:right="1304" w:bottom="1134" w:left="1191" w:header="964" w:footer="992" w:gutter="0"/>
          <w:pgNumType w:fmt="decimal"/>
          <w:cols w:space="720" w:num="1"/>
          <w:docGrid w:linePitch="381" w:charSpace="0"/>
        </w:sectPr>
      </w:pPr>
      <w:bookmarkStart w:id="197" w:name="_Toc12789072"/>
    </w:p>
    <w:p>
      <w:pPr>
        <w:pStyle w:val="3"/>
        <w:spacing w:before="0" w:after="0" w:line="360" w:lineRule="auto"/>
        <w:jc w:val="center"/>
        <w:rPr>
          <w:rFonts w:ascii="方正仿宋_GBK" w:hAnsi="宋体" w:eastAsia="方正仿宋_GBK"/>
          <w:b w:val="0"/>
          <w:bCs/>
          <w:color w:val="000000" w:themeColor="text1"/>
          <w:sz w:val="24"/>
          <w14:textFill>
            <w14:solidFill>
              <w14:schemeClr w14:val="tx1"/>
            </w14:solidFill>
          </w14:textFill>
        </w:rPr>
      </w:pPr>
      <w:bookmarkStart w:id="198" w:name="_Toc22548797"/>
    </w:p>
    <w:p>
      <w:pPr>
        <w:pStyle w:val="3"/>
        <w:spacing w:before="0" w:after="0" w:line="360" w:lineRule="auto"/>
        <w:jc w:val="center"/>
        <w:rPr>
          <w:rFonts w:ascii="方正小标宋_GBK" w:hAnsi="宋体" w:eastAsia="方正小标宋_GBK"/>
          <w:b w:val="0"/>
          <w:color w:val="000000" w:themeColor="text1"/>
          <w:sz w:val="36"/>
          <w:szCs w:val="30"/>
          <w14:textFill>
            <w14:solidFill>
              <w14:schemeClr w14:val="tx1"/>
            </w14:solidFill>
          </w14:textFill>
        </w:rPr>
      </w:pPr>
      <w:bookmarkStart w:id="199" w:name="_Toc11815"/>
      <w:bookmarkStart w:id="200" w:name="_Toc14135"/>
      <w:bookmarkStart w:id="201" w:name="_Toc25491"/>
      <w:bookmarkStart w:id="202" w:name="_Toc17419"/>
      <w:bookmarkStart w:id="203" w:name="_Toc26778"/>
      <w:bookmarkStart w:id="204" w:name="_Toc14546"/>
      <w:bookmarkStart w:id="205" w:name="_Toc15915"/>
      <w:r>
        <w:rPr>
          <w:rFonts w:hint="eastAsia" w:ascii="方正小标宋_GBK" w:hAnsi="宋体" w:eastAsia="方正小标宋_GBK"/>
          <w:b w:val="0"/>
          <w:color w:val="000000" w:themeColor="text1"/>
          <w:sz w:val="36"/>
          <w:szCs w:val="30"/>
          <w14:textFill>
            <w14:solidFill>
              <w14:schemeClr w14:val="tx1"/>
            </w14:solidFill>
          </w14:textFill>
        </w:rPr>
        <w:t>第五篇  响应文件格式要求</w:t>
      </w:r>
      <w:bookmarkEnd w:id="197"/>
      <w:bookmarkEnd w:id="198"/>
      <w:bookmarkEnd w:id="199"/>
      <w:bookmarkEnd w:id="200"/>
      <w:bookmarkEnd w:id="201"/>
      <w:bookmarkEnd w:id="202"/>
      <w:bookmarkEnd w:id="203"/>
      <w:bookmarkEnd w:id="204"/>
      <w:bookmarkEnd w:id="205"/>
    </w:p>
    <w:p>
      <w:pPr>
        <w:pStyle w:val="4"/>
        <w:pageBreakBefore w:val="0"/>
        <w:widowControl w:val="0"/>
        <w:kinsoku/>
        <w:wordWrap/>
        <w:overflowPunct/>
        <w:topLinePunct w:val="0"/>
        <w:autoSpaceDE/>
        <w:autoSpaceDN/>
        <w:bidi w:val="0"/>
        <w:adjustRightInd/>
        <w:spacing w:before="0" w:after="0" w:line="400" w:lineRule="exact"/>
        <w:ind w:left="0" w:leftChars="0" w:right="0" w:rightChars="0"/>
        <w:jc w:val="both"/>
        <w:textAlignment w:val="auto"/>
        <w:rPr>
          <w:rFonts w:hint="eastAsia" w:ascii="方正仿宋_GBK" w:hAnsi="宋体" w:eastAsia="方正仿宋_GBK" w:cs="Times New Roman"/>
          <w:b/>
          <w:bCs/>
          <w:color w:val="000000" w:themeColor="text1"/>
          <w:kern w:val="2"/>
          <w:sz w:val="24"/>
          <w:szCs w:val="24"/>
          <w:lang w:val="en-US" w:eastAsia="zh-CN" w:bidi="ar-SA"/>
          <w14:textFill>
            <w14:solidFill>
              <w14:schemeClr w14:val="tx1"/>
            </w14:solidFill>
          </w14:textFill>
        </w:rPr>
      </w:pPr>
      <w:bookmarkStart w:id="206" w:name="_Toc30211"/>
      <w:bookmarkStart w:id="207" w:name="_Toc21955"/>
      <w:bookmarkStart w:id="208" w:name="_Toc27560"/>
      <w:bookmarkStart w:id="209" w:name="_Toc21452"/>
      <w:r>
        <w:rPr>
          <w:rFonts w:hint="eastAsia" w:ascii="方正仿宋_GBK" w:hAnsi="宋体" w:eastAsia="方正仿宋_GBK" w:cs="Times New Roman"/>
          <w:b/>
          <w:bCs/>
          <w:color w:val="000000" w:themeColor="text1"/>
          <w:kern w:val="2"/>
          <w:sz w:val="24"/>
          <w:szCs w:val="24"/>
          <w:lang w:val="en-US" w:eastAsia="zh-CN" w:bidi="ar-SA"/>
          <w14:textFill>
            <w14:solidFill>
              <w14:schemeClr w14:val="tx1"/>
            </w14:solidFill>
          </w14:textFill>
        </w:rPr>
        <w:t>一、经济部分</w:t>
      </w:r>
      <w:bookmarkEnd w:id="206"/>
      <w:bookmarkEnd w:id="207"/>
      <w:bookmarkEnd w:id="208"/>
      <w:bookmarkEnd w:id="209"/>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480" w:firstLineChars="200"/>
        <w:jc w:val="both"/>
        <w:textAlignment w:val="auto"/>
        <w:outlineLvl w:val="9"/>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（一）竞争性报价函</w:t>
      </w:r>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480" w:firstLineChars="200"/>
        <w:jc w:val="both"/>
        <w:textAlignment w:val="auto"/>
        <w:outlineLvl w:val="9"/>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（二）明细报价表</w:t>
      </w:r>
    </w:p>
    <w:p>
      <w:pPr>
        <w:pStyle w:val="4"/>
        <w:pageBreakBefore w:val="0"/>
        <w:widowControl w:val="0"/>
        <w:kinsoku/>
        <w:wordWrap/>
        <w:overflowPunct/>
        <w:topLinePunct w:val="0"/>
        <w:autoSpaceDE/>
        <w:autoSpaceDN/>
        <w:bidi w:val="0"/>
        <w:adjustRightInd/>
        <w:spacing w:before="0" w:after="0" w:line="400" w:lineRule="exact"/>
        <w:ind w:left="0" w:leftChars="0" w:right="0" w:rightChars="0"/>
        <w:jc w:val="both"/>
        <w:textAlignment w:val="auto"/>
        <w:rPr>
          <w:rFonts w:hint="eastAsia" w:ascii="方正仿宋_GBK" w:hAnsi="宋体" w:eastAsia="方正仿宋_GBK" w:cs="Times New Roman"/>
          <w:b/>
          <w:bCs/>
          <w:color w:val="000000" w:themeColor="text1"/>
          <w:kern w:val="2"/>
          <w:sz w:val="24"/>
          <w:szCs w:val="24"/>
          <w:lang w:val="en-US" w:eastAsia="zh-CN" w:bidi="ar-SA"/>
          <w14:textFill>
            <w14:solidFill>
              <w14:schemeClr w14:val="tx1"/>
            </w14:solidFill>
          </w14:textFill>
        </w:rPr>
      </w:pPr>
      <w:bookmarkStart w:id="210" w:name="_Toc1657"/>
      <w:bookmarkStart w:id="211" w:name="_Toc7659"/>
      <w:bookmarkStart w:id="212" w:name="_Toc8447"/>
      <w:bookmarkStart w:id="213" w:name="_Toc20221"/>
      <w:r>
        <w:rPr>
          <w:rFonts w:hint="eastAsia" w:ascii="方正仿宋_GBK" w:hAnsi="宋体" w:eastAsia="方正仿宋_GBK" w:cs="Times New Roman"/>
          <w:b/>
          <w:bCs/>
          <w:color w:val="000000" w:themeColor="text1"/>
          <w:kern w:val="2"/>
          <w:sz w:val="24"/>
          <w:szCs w:val="24"/>
          <w:lang w:val="en-US" w:eastAsia="zh-CN" w:bidi="ar-SA"/>
          <w14:textFill>
            <w14:solidFill>
              <w14:schemeClr w14:val="tx1"/>
            </w14:solidFill>
          </w14:textFill>
        </w:rPr>
        <w:t>二、方案部分</w:t>
      </w:r>
      <w:bookmarkEnd w:id="210"/>
      <w:bookmarkEnd w:id="211"/>
      <w:bookmarkEnd w:id="212"/>
      <w:bookmarkEnd w:id="213"/>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480" w:firstLineChars="200"/>
        <w:jc w:val="both"/>
        <w:textAlignment w:val="auto"/>
        <w:outlineLvl w:val="9"/>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由各投标人自行编制</w:t>
      </w:r>
    </w:p>
    <w:p>
      <w:pPr>
        <w:pStyle w:val="4"/>
        <w:pageBreakBefore w:val="0"/>
        <w:widowControl w:val="0"/>
        <w:kinsoku/>
        <w:wordWrap/>
        <w:overflowPunct/>
        <w:topLinePunct w:val="0"/>
        <w:autoSpaceDE/>
        <w:autoSpaceDN/>
        <w:bidi w:val="0"/>
        <w:adjustRightInd/>
        <w:spacing w:before="0" w:after="0" w:line="400" w:lineRule="exact"/>
        <w:ind w:left="0" w:leftChars="0" w:right="0" w:rightChars="0"/>
        <w:jc w:val="both"/>
        <w:textAlignment w:val="auto"/>
        <w:rPr>
          <w:rFonts w:hint="eastAsia" w:ascii="方正仿宋_GBK" w:hAnsi="宋体" w:eastAsia="方正仿宋_GBK" w:cs="Times New Roman"/>
          <w:b/>
          <w:bCs/>
          <w:color w:val="000000" w:themeColor="text1"/>
          <w:kern w:val="2"/>
          <w:sz w:val="24"/>
          <w:szCs w:val="24"/>
          <w:lang w:val="en-US" w:eastAsia="zh-CN" w:bidi="ar-SA"/>
          <w14:textFill>
            <w14:solidFill>
              <w14:schemeClr w14:val="tx1"/>
            </w14:solidFill>
          </w14:textFill>
        </w:rPr>
      </w:pPr>
      <w:bookmarkStart w:id="214" w:name="_Toc32209"/>
      <w:bookmarkStart w:id="215" w:name="_Toc7102"/>
      <w:bookmarkStart w:id="216" w:name="_Toc17001"/>
      <w:bookmarkStart w:id="217" w:name="_Toc31854"/>
      <w:r>
        <w:rPr>
          <w:rFonts w:hint="eastAsia" w:ascii="方正仿宋_GBK" w:hAnsi="宋体" w:eastAsia="方正仿宋_GBK" w:cs="Times New Roman"/>
          <w:b/>
          <w:bCs/>
          <w:color w:val="000000" w:themeColor="text1"/>
          <w:kern w:val="2"/>
          <w:sz w:val="24"/>
          <w:szCs w:val="24"/>
          <w:lang w:val="en-US" w:eastAsia="zh-CN" w:bidi="ar-SA"/>
          <w14:textFill>
            <w14:solidFill>
              <w14:schemeClr w14:val="tx1"/>
            </w14:solidFill>
          </w14:textFill>
        </w:rPr>
        <w:t>三、技术及商务部分</w:t>
      </w:r>
      <w:bookmarkEnd w:id="214"/>
      <w:bookmarkEnd w:id="215"/>
      <w:bookmarkEnd w:id="216"/>
      <w:bookmarkEnd w:id="217"/>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480" w:firstLineChars="200"/>
        <w:jc w:val="both"/>
        <w:textAlignment w:val="auto"/>
        <w:outlineLvl w:val="9"/>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lang w:val="en-US" w:eastAsia="zh-CN"/>
          <w14:textFill>
            <w14:solidFill>
              <w14:schemeClr w14:val="tx1"/>
            </w14:solidFill>
          </w14:textFill>
        </w:rPr>
        <w:t>技术、商务</w:t>
      </w:r>
      <w:r>
        <w:rPr>
          <w:rFonts w:hint="eastAsia" w:ascii="方正仿宋_GBK" w:hAnsi="宋体" w:eastAsia="方正仿宋_GBK"/>
          <w:color w:val="000000" w:themeColor="text1"/>
          <w:sz w:val="24"/>
          <w:szCs w:val="24"/>
          <w14:textFill>
            <w14:solidFill>
              <w14:schemeClr w14:val="tx1"/>
            </w14:solidFill>
          </w14:textFill>
        </w:rPr>
        <w:t>响应偏离表</w:t>
      </w:r>
    </w:p>
    <w:p>
      <w:pPr>
        <w:pStyle w:val="4"/>
        <w:pageBreakBefore w:val="0"/>
        <w:widowControl w:val="0"/>
        <w:kinsoku/>
        <w:wordWrap/>
        <w:overflowPunct/>
        <w:topLinePunct w:val="0"/>
        <w:autoSpaceDE/>
        <w:autoSpaceDN/>
        <w:bidi w:val="0"/>
        <w:adjustRightInd/>
        <w:spacing w:before="0" w:after="0" w:line="400" w:lineRule="exact"/>
        <w:ind w:left="0" w:leftChars="0" w:right="0" w:rightChars="0"/>
        <w:jc w:val="both"/>
        <w:textAlignment w:val="auto"/>
        <w:rPr>
          <w:rFonts w:hint="eastAsia" w:ascii="方正仿宋_GBK" w:hAnsi="宋体" w:eastAsia="方正仿宋_GBK" w:cs="Times New Roman"/>
          <w:b/>
          <w:bCs/>
          <w:color w:val="000000" w:themeColor="text1"/>
          <w:kern w:val="2"/>
          <w:sz w:val="24"/>
          <w:szCs w:val="24"/>
          <w:lang w:val="en-US" w:eastAsia="zh-CN" w:bidi="ar-SA"/>
          <w14:textFill>
            <w14:solidFill>
              <w14:schemeClr w14:val="tx1"/>
            </w14:solidFill>
          </w14:textFill>
        </w:rPr>
      </w:pPr>
      <w:bookmarkStart w:id="218" w:name="_Toc6441"/>
      <w:bookmarkStart w:id="219" w:name="_Toc5710"/>
      <w:bookmarkStart w:id="220" w:name="_Toc14204"/>
      <w:bookmarkStart w:id="221" w:name="_Toc363"/>
      <w:r>
        <w:rPr>
          <w:rFonts w:hint="eastAsia" w:ascii="方正仿宋_GBK" w:hAnsi="宋体" w:eastAsia="方正仿宋_GBK" w:cs="Times New Roman"/>
          <w:b/>
          <w:bCs/>
          <w:color w:val="000000" w:themeColor="text1"/>
          <w:kern w:val="2"/>
          <w:sz w:val="24"/>
          <w:szCs w:val="24"/>
          <w:lang w:val="en-US" w:eastAsia="zh-CN" w:bidi="ar-SA"/>
          <w14:textFill>
            <w14:solidFill>
              <w14:schemeClr w14:val="tx1"/>
            </w14:solidFill>
          </w14:textFill>
        </w:rPr>
        <w:t>四、资格条件及其他</w:t>
      </w:r>
      <w:bookmarkEnd w:id="218"/>
      <w:bookmarkEnd w:id="219"/>
      <w:bookmarkEnd w:id="220"/>
      <w:bookmarkEnd w:id="221"/>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80" w:firstLineChars="200"/>
        <w:jc w:val="both"/>
        <w:textAlignment w:val="auto"/>
        <w:outlineLvl w:val="9"/>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（一）营业执照（副本）或事业单位法人证书（副本）复印件（）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80" w:firstLineChars="200"/>
        <w:jc w:val="both"/>
        <w:textAlignment w:val="auto"/>
        <w:outlineLvl w:val="9"/>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（二）法定代表人身份证明书（格式）</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80" w:firstLineChars="200"/>
        <w:jc w:val="both"/>
        <w:textAlignment w:val="auto"/>
        <w:outlineLvl w:val="9"/>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（三）法定代表人授权委托书（格式）</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80" w:firstLineChars="200"/>
        <w:jc w:val="both"/>
        <w:textAlignment w:val="auto"/>
        <w:outlineLvl w:val="9"/>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（四）书面声明（格式）</w:t>
      </w:r>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480" w:firstLineChars="200"/>
        <w:jc w:val="both"/>
        <w:textAlignment w:val="auto"/>
        <w:outlineLvl w:val="9"/>
        <w:rPr>
          <w:rFonts w:ascii="方正仿宋_GBK" w:hAnsi="宋体" w:eastAsia="方正仿宋_GBK"/>
          <w:color w:val="000000" w:themeColor="text1"/>
          <w:sz w:val="24"/>
          <w:szCs w:val="24"/>
          <w14:textFill>
            <w14:solidFill>
              <w14:schemeClr w14:val="tx1"/>
            </w14:solidFill>
          </w14:textFill>
        </w:rPr>
      </w:pPr>
      <w:r>
        <w:rPr>
          <w:rFonts w:hint="eastAsia" w:ascii="方正仿宋_GBK" w:hAnsi="仿宋" w:eastAsia="方正仿宋_GBK"/>
          <w:color w:val="000000" w:themeColor="text1"/>
          <w:sz w:val="24"/>
          <w:szCs w:val="24"/>
          <w14:textFill>
            <w14:solidFill>
              <w14:schemeClr w14:val="tx1"/>
            </w14:solidFill>
          </w14:textFill>
        </w:rPr>
        <w:t>说明：比选申请人按“五证合一”登记制度办理营业执照的，</w:t>
      </w:r>
      <w:r>
        <w:rPr>
          <w:rFonts w:hint="eastAsia" w:ascii="方正仿宋_GBK" w:hAnsi="仿宋" w:eastAsia="方正仿宋_GBK" w:cs="宋体"/>
          <w:color w:val="000000" w:themeColor="text1"/>
          <w:kern w:val="0"/>
          <w:sz w:val="24"/>
          <w:szCs w:val="24"/>
          <w14:textFill>
            <w14:solidFill>
              <w14:schemeClr w14:val="tx1"/>
            </w14:solidFill>
          </w14:textFill>
        </w:rPr>
        <w:t>组织机构代码证、税务登记证（副本）和社会保险登记证</w:t>
      </w:r>
      <w:r>
        <w:rPr>
          <w:rFonts w:hint="eastAsia" w:ascii="方正仿宋_GBK" w:hAnsi="仿宋" w:eastAsia="方正仿宋_GBK"/>
          <w:color w:val="000000" w:themeColor="text1"/>
          <w:sz w:val="24"/>
          <w:szCs w:val="24"/>
          <w14:textFill>
            <w14:solidFill>
              <w14:schemeClr w14:val="tx1"/>
            </w14:solidFill>
          </w14:textFill>
        </w:rPr>
        <w:t>以比选申请人所提供的营业执照（副本）复印件为准。</w:t>
      </w:r>
    </w:p>
    <w:p>
      <w:pPr>
        <w:pStyle w:val="4"/>
        <w:pageBreakBefore w:val="0"/>
        <w:widowControl w:val="0"/>
        <w:kinsoku/>
        <w:wordWrap/>
        <w:overflowPunct/>
        <w:topLinePunct w:val="0"/>
        <w:autoSpaceDE/>
        <w:autoSpaceDN/>
        <w:bidi w:val="0"/>
        <w:adjustRightInd/>
        <w:spacing w:before="0" w:after="0" w:line="400" w:lineRule="exact"/>
        <w:ind w:left="0" w:leftChars="0" w:right="0" w:rightChars="0"/>
        <w:jc w:val="both"/>
        <w:textAlignment w:val="auto"/>
        <w:rPr>
          <w:rFonts w:hint="eastAsia" w:ascii="方正仿宋_GBK" w:hAnsi="宋体" w:eastAsia="方正仿宋_GBK" w:cs="Times New Roman"/>
          <w:b/>
          <w:bCs/>
          <w:color w:val="000000" w:themeColor="text1"/>
          <w:kern w:val="2"/>
          <w:sz w:val="24"/>
          <w:szCs w:val="24"/>
          <w:lang w:val="en-US" w:eastAsia="zh-CN" w:bidi="ar-SA"/>
          <w14:textFill>
            <w14:solidFill>
              <w14:schemeClr w14:val="tx1"/>
            </w14:solidFill>
          </w14:textFill>
        </w:rPr>
      </w:pPr>
      <w:bookmarkStart w:id="222" w:name="_Toc1554"/>
      <w:bookmarkStart w:id="223" w:name="_Toc10582"/>
      <w:bookmarkStart w:id="224" w:name="_Toc6081"/>
      <w:bookmarkStart w:id="225" w:name="_Toc28081"/>
      <w:r>
        <w:rPr>
          <w:rFonts w:hint="eastAsia" w:ascii="方正仿宋_GBK" w:hAnsi="宋体" w:eastAsia="方正仿宋_GBK" w:cs="Times New Roman"/>
          <w:b/>
          <w:bCs/>
          <w:color w:val="000000" w:themeColor="text1"/>
          <w:kern w:val="2"/>
          <w:sz w:val="24"/>
          <w:szCs w:val="24"/>
          <w:lang w:val="en-US" w:eastAsia="zh-CN" w:bidi="ar-SA"/>
          <w14:textFill>
            <w14:solidFill>
              <w14:schemeClr w14:val="tx1"/>
            </w14:solidFill>
          </w14:textFill>
        </w:rPr>
        <w:t>五、其他应提供的资料</w:t>
      </w:r>
      <w:bookmarkEnd w:id="222"/>
      <w:bookmarkEnd w:id="223"/>
      <w:bookmarkEnd w:id="224"/>
      <w:bookmarkEnd w:id="225"/>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480" w:firstLineChars="200"/>
        <w:jc w:val="both"/>
        <w:textAlignment w:val="auto"/>
        <w:outlineLvl w:val="9"/>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其他与项目有关的资料（自附）</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outlineLvl w:val="9"/>
        <w:rPr>
          <w:rFonts w:ascii="宋体" w:hAnsi="宋体"/>
          <w:color w:val="000000" w:themeColor="text1"/>
          <w:sz w:val="24"/>
          <w:szCs w:val="24"/>
          <w:bdr w:val="single" w:color="auto" w:sz="4" w:space="0"/>
          <w14:textFill>
            <w14:solidFill>
              <w14:schemeClr w14:val="tx1"/>
            </w14:solidFill>
          </w14:textFill>
        </w:rPr>
        <w:sectPr>
          <w:pgSz w:w="11907" w:h="16840"/>
          <w:pgMar w:top="1134" w:right="1191" w:bottom="1134" w:left="1304" w:header="851" w:footer="992" w:gutter="0"/>
          <w:pgNumType w:fmt="decimal"/>
          <w:cols w:space="720" w:num="1"/>
          <w:docGrid w:linePitch="380" w:charSpace="-5735"/>
        </w:sectPr>
      </w:pPr>
    </w:p>
    <w:p>
      <w:bookmarkStart w:id="226" w:name="_Toc313888360"/>
      <w:bookmarkStart w:id="227" w:name="_Toc22548798"/>
      <w:bookmarkStart w:id="228" w:name="_Toc11109"/>
      <w:bookmarkStart w:id="229" w:name="_Toc342913419"/>
      <w:bookmarkStart w:id="230" w:name="_Toc3933"/>
      <w:bookmarkStart w:id="231" w:name="_Toc313008356"/>
      <w:bookmarkStart w:id="232" w:name="_Toc12789073"/>
      <w:bookmarkStart w:id="233" w:name="_Toc283382454"/>
      <w:r>
        <w:rPr>
          <w:rFonts w:hint="eastAsia"/>
        </w:rPr>
        <w:t>一、经济部分</w:t>
      </w:r>
      <w:bookmarkEnd w:id="226"/>
      <w:bookmarkEnd w:id="227"/>
      <w:bookmarkEnd w:id="228"/>
      <w:bookmarkEnd w:id="229"/>
      <w:bookmarkEnd w:id="230"/>
      <w:bookmarkEnd w:id="231"/>
    </w:p>
    <w:bookmarkEnd w:id="232"/>
    <w:bookmarkEnd w:id="233"/>
    <w:p>
      <w:pPr>
        <w:tabs>
          <w:tab w:val="left" w:pos="6300"/>
        </w:tabs>
        <w:snapToGrid w:val="0"/>
        <w:spacing w:line="360" w:lineRule="auto"/>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（一）竞争性报价函</w:t>
      </w:r>
    </w:p>
    <w:p>
      <w:pPr>
        <w:tabs>
          <w:tab w:val="left" w:pos="6300"/>
        </w:tabs>
        <w:snapToGrid w:val="0"/>
        <w:spacing w:line="480" w:lineRule="exact"/>
        <w:jc w:val="center"/>
        <w:outlineLvl w:val="0"/>
        <w:rPr>
          <w:rFonts w:ascii="方正仿宋_GBK" w:hAnsi="宋体" w:eastAsia="方正仿宋_GBK"/>
          <w:b/>
          <w:color w:val="000000" w:themeColor="text1"/>
          <w:szCs w:val="28"/>
          <w14:textFill>
            <w14:solidFill>
              <w14:schemeClr w14:val="tx1"/>
            </w14:solidFill>
          </w14:textFill>
        </w:rPr>
      </w:pPr>
      <w:bookmarkStart w:id="234" w:name="_Toc14422"/>
      <w:bookmarkStart w:id="235" w:name="_Toc13536"/>
      <w:bookmarkStart w:id="236" w:name="_Toc28612"/>
      <w:bookmarkStart w:id="237" w:name="_Toc26188"/>
      <w:r>
        <w:rPr>
          <w:rFonts w:hint="eastAsia" w:ascii="方正仿宋_GBK" w:hAnsi="宋体" w:eastAsia="方正仿宋_GBK"/>
          <w:b/>
          <w:color w:val="000000" w:themeColor="text1"/>
          <w:szCs w:val="28"/>
          <w14:textFill>
            <w14:solidFill>
              <w14:schemeClr w14:val="tx1"/>
            </w14:solidFill>
          </w14:textFill>
        </w:rPr>
        <w:t>竞争性报价函</w:t>
      </w:r>
      <w:bookmarkEnd w:id="234"/>
      <w:bookmarkEnd w:id="235"/>
      <w:bookmarkEnd w:id="236"/>
      <w:bookmarkEnd w:id="237"/>
    </w:p>
    <w:p>
      <w:pPr>
        <w:tabs>
          <w:tab w:val="left" w:pos="6300"/>
        </w:tabs>
        <w:snapToGrid w:val="0"/>
        <w:spacing w:line="312" w:lineRule="auto"/>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u w:val="single"/>
          <w14:textFill>
            <w14:solidFill>
              <w14:schemeClr w14:val="tx1"/>
            </w14:solidFill>
          </w14:textFill>
        </w:rPr>
        <w:t>（</w:t>
      </w:r>
      <w:r>
        <w:rPr>
          <w:rFonts w:hint="eastAsia" w:ascii="方正仿宋_GBK" w:hAnsi="宋体" w:eastAsia="方正仿宋_GBK"/>
          <w:color w:val="000000" w:themeColor="text1"/>
          <w:sz w:val="24"/>
          <w:szCs w:val="24"/>
          <w:u w:val="single"/>
          <w:lang w:val="en-US" w:eastAsia="zh-CN"/>
          <w14:textFill>
            <w14:solidFill>
              <w14:schemeClr w14:val="tx1"/>
            </w14:solidFill>
          </w14:textFill>
        </w:rPr>
        <w:t>采购人</w:t>
      </w:r>
      <w:r>
        <w:rPr>
          <w:rFonts w:hint="eastAsia" w:ascii="方正仿宋_GBK" w:hAnsi="宋体" w:eastAsia="方正仿宋_GBK"/>
          <w:color w:val="000000" w:themeColor="text1"/>
          <w:sz w:val="24"/>
          <w:szCs w:val="24"/>
          <w:u w:val="single"/>
          <w14:textFill>
            <w14:solidFill>
              <w14:schemeClr w14:val="tx1"/>
            </w14:solidFill>
          </w14:textFill>
        </w:rPr>
        <w:t>名称）</w:t>
      </w:r>
      <w:r>
        <w:rPr>
          <w:rFonts w:hint="eastAsia" w:ascii="方正仿宋_GBK" w:hAnsi="宋体" w:eastAsia="方正仿宋_GBK"/>
          <w:color w:val="000000" w:themeColor="text1"/>
          <w:sz w:val="24"/>
          <w:szCs w:val="24"/>
          <w14:textFill>
            <w14:solidFill>
              <w14:schemeClr w14:val="tx1"/>
            </w14:solidFill>
          </w14:textFill>
        </w:rPr>
        <w:t>：</w:t>
      </w:r>
    </w:p>
    <w:p>
      <w:pPr>
        <w:tabs>
          <w:tab w:val="left" w:pos="6300"/>
        </w:tabs>
        <w:snapToGrid w:val="0"/>
        <w:spacing w:line="312" w:lineRule="auto"/>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我方收到____________________________（比选项目名称）的竞争性比选文件，经详细研究，决定参加该比选项目的竞争比选。</w:t>
      </w:r>
    </w:p>
    <w:p>
      <w:pPr>
        <w:tabs>
          <w:tab w:val="left" w:pos="6300"/>
        </w:tabs>
        <w:snapToGrid w:val="0"/>
        <w:spacing w:line="312" w:lineRule="auto"/>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1.愿意按照竞争性比选文件中的一切要求，提供本项目的交货及技术服务，报价为人民币大写：</w:t>
      </w:r>
      <w:r>
        <w:rPr>
          <w:rFonts w:hint="eastAsia" w:ascii="方正仿宋_GBK" w:hAnsi="宋体" w:eastAsia="方正仿宋_GBK"/>
          <w:color w:val="000000" w:themeColor="text1"/>
          <w:sz w:val="24"/>
          <w:szCs w:val="24"/>
          <w:u w:val="single"/>
          <w14:textFill>
            <w14:solidFill>
              <w14:schemeClr w14:val="tx1"/>
            </w14:solidFill>
          </w14:textFill>
        </w:rPr>
        <w:t xml:space="preserve">      </w:t>
      </w:r>
      <w:r>
        <w:rPr>
          <w:rFonts w:hint="eastAsia" w:ascii="方正仿宋_GBK" w:hAnsi="宋体" w:eastAsia="方正仿宋_GBK"/>
          <w:color w:val="000000" w:themeColor="text1"/>
          <w:sz w:val="24"/>
          <w:szCs w:val="24"/>
          <w14:textFill>
            <w14:solidFill>
              <w14:schemeClr w14:val="tx1"/>
            </w14:solidFill>
          </w14:textFill>
        </w:rPr>
        <w:t>元整；人民币小写：</w:t>
      </w:r>
      <w:r>
        <w:rPr>
          <w:rFonts w:hint="eastAsia" w:ascii="方正仿宋_GBK" w:hAnsi="宋体" w:eastAsia="方正仿宋_GBK"/>
          <w:color w:val="000000" w:themeColor="text1"/>
          <w:sz w:val="24"/>
          <w:szCs w:val="24"/>
          <w:u w:val="single"/>
          <w14:textFill>
            <w14:solidFill>
              <w14:schemeClr w14:val="tx1"/>
            </w14:solidFill>
          </w14:textFill>
        </w:rPr>
        <w:t xml:space="preserve">    </w:t>
      </w:r>
      <w:r>
        <w:rPr>
          <w:rFonts w:hint="eastAsia" w:ascii="方正仿宋_GBK" w:hAnsi="宋体" w:eastAsia="方正仿宋_GBK"/>
          <w:color w:val="000000" w:themeColor="text1"/>
          <w:sz w:val="24"/>
          <w:szCs w:val="24"/>
          <w14:textFill>
            <w14:solidFill>
              <w14:schemeClr w14:val="tx1"/>
            </w14:solidFill>
          </w14:textFill>
        </w:rPr>
        <w:t>元。</w:t>
      </w:r>
    </w:p>
    <w:p>
      <w:pPr>
        <w:tabs>
          <w:tab w:val="left" w:pos="6300"/>
        </w:tabs>
        <w:snapToGrid w:val="0"/>
        <w:spacing w:line="312" w:lineRule="auto"/>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2.我方现提交的响应文件为：响应文件正本</w:t>
      </w:r>
      <w:r>
        <w:rPr>
          <w:rFonts w:hint="eastAsia" w:ascii="方正仿宋_GBK" w:hAnsi="宋体" w:eastAsia="方正仿宋_GBK"/>
          <w:color w:val="000000" w:themeColor="text1"/>
          <w:sz w:val="24"/>
          <w:szCs w:val="24"/>
          <w:u w:val="single"/>
          <w14:textFill>
            <w14:solidFill>
              <w14:schemeClr w14:val="tx1"/>
            </w14:solidFill>
          </w14:textFill>
        </w:rPr>
        <w:t xml:space="preserve">   </w:t>
      </w:r>
      <w:r>
        <w:rPr>
          <w:rFonts w:hint="eastAsia" w:ascii="方正仿宋_GBK" w:hAnsi="宋体" w:eastAsia="方正仿宋_GBK"/>
          <w:color w:val="000000" w:themeColor="text1"/>
          <w:sz w:val="24"/>
          <w:szCs w:val="24"/>
          <w14:textFill>
            <w14:solidFill>
              <w14:schemeClr w14:val="tx1"/>
            </w14:solidFill>
          </w14:textFill>
        </w:rPr>
        <w:t>份，副本</w:t>
      </w:r>
      <w:r>
        <w:rPr>
          <w:rFonts w:hint="eastAsia" w:ascii="方正仿宋_GBK" w:hAnsi="宋体" w:eastAsia="方正仿宋_GBK"/>
          <w:color w:val="000000" w:themeColor="text1"/>
          <w:sz w:val="24"/>
          <w:szCs w:val="24"/>
          <w:u w:val="single"/>
          <w14:textFill>
            <w14:solidFill>
              <w14:schemeClr w14:val="tx1"/>
            </w14:solidFill>
          </w14:textFill>
        </w:rPr>
        <w:t xml:space="preserve">   </w:t>
      </w:r>
      <w:r>
        <w:rPr>
          <w:rFonts w:hint="eastAsia" w:ascii="方正仿宋_GBK" w:hAnsi="宋体" w:eastAsia="方正仿宋_GBK"/>
          <w:color w:val="000000" w:themeColor="text1"/>
          <w:sz w:val="24"/>
          <w:szCs w:val="24"/>
          <w14:textFill>
            <w14:solidFill>
              <w14:schemeClr w14:val="tx1"/>
            </w14:solidFill>
          </w14:textFill>
        </w:rPr>
        <w:t>份，电子文档</w:t>
      </w:r>
      <w:r>
        <w:rPr>
          <w:rFonts w:hint="eastAsia" w:ascii="方正仿宋_GBK" w:hAnsi="宋体" w:eastAsia="方正仿宋_GBK"/>
          <w:color w:val="000000" w:themeColor="text1"/>
          <w:sz w:val="24"/>
          <w:szCs w:val="24"/>
          <w:u w:val="single"/>
          <w14:textFill>
            <w14:solidFill>
              <w14:schemeClr w14:val="tx1"/>
            </w14:solidFill>
          </w14:textFill>
        </w:rPr>
        <w:t xml:space="preserve">   </w:t>
      </w:r>
      <w:r>
        <w:rPr>
          <w:rFonts w:hint="eastAsia" w:ascii="方正仿宋_GBK" w:hAnsi="宋体" w:eastAsia="方正仿宋_GBK"/>
          <w:color w:val="000000" w:themeColor="text1"/>
          <w:sz w:val="24"/>
          <w:szCs w:val="24"/>
          <w14:textFill>
            <w14:solidFill>
              <w14:schemeClr w14:val="tx1"/>
            </w14:solidFill>
          </w14:textFill>
        </w:rPr>
        <w:t>份。</w:t>
      </w:r>
    </w:p>
    <w:p>
      <w:pPr>
        <w:tabs>
          <w:tab w:val="left" w:pos="6300"/>
        </w:tabs>
        <w:snapToGrid w:val="0"/>
        <w:spacing w:line="312" w:lineRule="auto"/>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3.我方承诺：本次比选的有效期为90天。</w:t>
      </w:r>
    </w:p>
    <w:p>
      <w:pPr>
        <w:tabs>
          <w:tab w:val="left" w:pos="6300"/>
        </w:tabs>
        <w:snapToGrid w:val="0"/>
        <w:spacing w:line="312" w:lineRule="auto"/>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4.我方完全理解和接受贵方竞争性比选文件的一切规定和要求及比选评审办法。</w:t>
      </w:r>
    </w:p>
    <w:p>
      <w:pPr>
        <w:tabs>
          <w:tab w:val="left" w:pos="6300"/>
        </w:tabs>
        <w:snapToGrid w:val="0"/>
        <w:spacing w:line="312" w:lineRule="auto"/>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5.在整个竞争性比选过程中，我方若有违规行为，接受按照《中华人民共和国政府采购法》和《竞争性比选文件》之规定给予惩罚。</w:t>
      </w:r>
    </w:p>
    <w:p>
      <w:pPr>
        <w:tabs>
          <w:tab w:val="left" w:pos="6300"/>
        </w:tabs>
        <w:snapToGrid w:val="0"/>
        <w:spacing w:line="312" w:lineRule="auto"/>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6.我方若成为成交比选申请人，将按照最终比选结果签订合同，并且严格履行合同义务。本承诺函将成为合同不可分割的一部分，与合同具有同等的法律效力。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lang w:val="en-US" w:eastAsia="zh-CN"/>
          <w14:textFill>
            <w14:solidFill>
              <w14:schemeClr w14:val="tx1"/>
            </w14:solidFill>
          </w14:textFill>
        </w:rPr>
        <w:t>7</w:t>
      </w:r>
      <w:r>
        <w:rPr>
          <w:rFonts w:hint="eastAsia" w:ascii="方正仿宋_GBK" w:hAnsi="宋体" w:eastAsia="方正仿宋_GBK"/>
          <w:color w:val="000000" w:themeColor="text1"/>
          <w:sz w:val="24"/>
          <w:szCs w:val="24"/>
          <w14:textFill>
            <w14:solidFill>
              <w14:schemeClr w14:val="tx1"/>
            </w14:solidFill>
          </w14:textFill>
        </w:rPr>
        <w:t>.</w:t>
      </w:r>
      <w:r>
        <w:rPr>
          <w:rFonts w:hint="eastAsia" w:ascii="方正仿宋_GBK" w:hAnsi="宋体" w:eastAsia="方正仿宋_GBK"/>
          <w:color w:val="000000" w:themeColor="text1"/>
          <w:sz w:val="24"/>
          <w:szCs w:val="28"/>
          <w14:textFill>
            <w14:solidFill>
              <w14:schemeClr w14:val="tx1"/>
            </w14:solidFill>
          </w14:textFill>
        </w:rPr>
        <w:t>我方未</w:t>
      </w:r>
      <w:r>
        <w:rPr>
          <w:rFonts w:ascii="方正仿宋_GBK" w:hAnsi="宋体" w:eastAsia="方正仿宋_GBK"/>
          <w:color w:val="000000" w:themeColor="text1"/>
          <w:sz w:val="24"/>
          <w:szCs w:val="24"/>
          <w14:textFill>
            <w14:solidFill>
              <w14:schemeClr w14:val="tx1"/>
            </w14:solidFill>
          </w14:textFill>
        </w:rPr>
        <w:t>为采购项目提供整体设计、规范编制或者项目管理、监理、检测等服务。</w:t>
      </w:r>
    </w:p>
    <w:p>
      <w:pPr>
        <w:tabs>
          <w:tab w:val="left" w:pos="6300"/>
        </w:tabs>
        <w:snapToGrid w:val="0"/>
        <w:spacing w:line="312" w:lineRule="auto"/>
        <w:ind w:firstLine="57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比选申请人（公章）：</w:t>
      </w:r>
    </w:p>
    <w:p>
      <w:pPr>
        <w:tabs>
          <w:tab w:val="left" w:pos="6300"/>
        </w:tabs>
        <w:snapToGrid w:val="0"/>
        <w:spacing w:line="312" w:lineRule="auto"/>
        <w:ind w:firstLine="57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 xml:space="preserve">地址：  </w:t>
      </w:r>
    </w:p>
    <w:p>
      <w:pPr>
        <w:tabs>
          <w:tab w:val="left" w:pos="6300"/>
        </w:tabs>
        <w:snapToGrid w:val="0"/>
        <w:spacing w:line="312" w:lineRule="auto"/>
        <w:ind w:firstLine="57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电话：                           传真：</w:t>
      </w:r>
    </w:p>
    <w:p>
      <w:pPr>
        <w:tabs>
          <w:tab w:val="left" w:pos="6300"/>
        </w:tabs>
        <w:snapToGrid w:val="0"/>
        <w:spacing w:line="312" w:lineRule="auto"/>
        <w:ind w:firstLine="57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网址：                           邮编：</w:t>
      </w:r>
    </w:p>
    <w:p>
      <w:pPr>
        <w:tabs>
          <w:tab w:val="left" w:pos="6300"/>
        </w:tabs>
        <w:snapToGrid w:val="0"/>
        <w:spacing w:line="312" w:lineRule="auto"/>
        <w:ind w:firstLine="57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联系人：</w:t>
      </w:r>
    </w:p>
    <w:p>
      <w:pPr>
        <w:snapToGrid w:val="0"/>
        <w:spacing w:line="312" w:lineRule="auto"/>
        <w:ind w:firstLine="480" w:firstLineChars="200"/>
        <w:rPr>
          <w:rFonts w:ascii="方正仿宋_GBK" w:hAnsi="宋体" w:eastAsia="方正仿宋_GBK"/>
          <w:color w:val="000000" w:themeColor="text1"/>
          <w:sz w:val="24"/>
          <w:szCs w:val="24"/>
          <w14:textFill>
            <w14:solidFill>
              <w14:schemeClr w14:val="tx1"/>
            </w14:solidFill>
          </w14:textFill>
        </w:rPr>
        <w:sectPr>
          <w:pgSz w:w="11907" w:h="16840"/>
          <w:pgMar w:top="1134" w:right="1191" w:bottom="1134" w:left="1304" w:header="851" w:footer="992" w:gutter="0"/>
          <w:pgNumType w:fmt="decimal"/>
          <w:cols w:space="720" w:num="1"/>
          <w:docGrid w:linePitch="380" w:charSpace="-5735"/>
        </w:sectPr>
      </w:pPr>
      <w:r>
        <w:rPr>
          <w:rFonts w:hint="eastAsia" w:ascii="方正仿宋_GBK" w:hAnsi="宋体" w:eastAsia="方正仿宋_GBK"/>
          <w:color w:val="000000" w:themeColor="text1"/>
          <w:sz w:val="24"/>
          <w:szCs w:val="24"/>
          <w14:textFill>
            <w14:solidFill>
              <w14:schemeClr w14:val="tx1"/>
            </w14:solidFill>
          </w14:textFill>
        </w:rPr>
        <w:t xml:space="preserve">                               年   月   日</w:t>
      </w:r>
    </w:p>
    <w:p>
      <w:pPr>
        <w:tabs>
          <w:tab w:val="left" w:pos="2895"/>
        </w:tabs>
        <w:spacing w:line="360" w:lineRule="auto"/>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（二）明细报价表</w:t>
      </w:r>
    </w:p>
    <w:p>
      <w:pPr>
        <w:jc w:val="center"/>
        <w:rPr>
          <w:rFonts w:ascii="方正仿宋_GBK" w:eastAsia="方正仿宋_GBK"/>
          <w:b/>
          <w:color w:val="000000" w:themeColor="text1"/>
          <w:szCs w:val="28"/>
          <w14:textFill>
            <w14:solidFill>
              <w14:schemeClr w14:val="tx1"/>
            </w14:solidFill>
          </w14:textFill>
        </w:rPr>
      </w:pPr>
      <w:r>
        <w:rPr>
          <w:rFonts w:hint="eastAsia" w:ascii="方正仿宋_GBK" w:eastAsia="方正仿宋_GBK"/>
          <w:b/>
          <w:color w:val="000000" w:themeColor="text1"/>
          <w:szCs w:val="28"/>
          <w14:textFill>
            <w14:solidFill>
              <w14:schemeClr w14:val="tx1"/>
            </w14:solidFill>
          </w14:textFill>
        </w:rPr>
        <w:t>明细报价表</w:t>
      </w:r>
    </w:p>
    <w:tbl>
      <w:tblPr>
        <w:tblStyle w:val="65"/>
        <w:tblW w:w="9528" w:type="dxa"/>
        <w:tblInd w:w="0" w:type="dxa"/>
        <w:tblLayout w:type="fixed"/>
        <w:tblCellMar>
          <w:top w:w="0" w:type="dxa"/>
          <w:left w:w="108" w:type="dxa"/>
          <w:bottom w:w="0" w:type="dxa"/>
          <w:right w:w="108" w:type="dxa"/>
        </w:tblCellMar>
      </w:tblPr>
      <w:tblGrid>
        <w:gridCol w:w="657"/>
        <w:gridCol w:w="870"/>
        <w:gridCol w:w="1999"/>
        <w:gridCol w:w="1623"/>
        <w:gridCol w:w="657"/>
        <w:gridCol w:w="1247"/>
        <w:gridCol w:w="734"/>
        <w:gridCol w:w="1741"/>
      </w:tblGrid>
      <w:tr>
        <w:tblPrEx>
          <w:tblLayout w:type="fixed"/>
          <w:tblCellMar>
            <w:top w:w="0" w:type="dxa"/>
            <w:left w:w="108" w:type="dxa"/>
            <w:bottom w:w="0" w:type="dxa"/>
            <w:right w:w="108" w:type="dxa"/>
          </w:tblCellMar>
        </w:tblPrEx>
        <w:trPr>
          <w:trHeight w:val="540" w:hRule="atLeast"/>
        </w:trPr>
        <w:tc>
          <w:tcPr>
            <w:tcW w:w="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仿宋" w:eastAsia="方正仿宋_GBK" w:cs="宋体"/>
                <w:sz w:val="18"/>
                <w:szCs w:val="18"/>
              </w:rPr>
            </w:pPr>
            <w:r>
              <w:rPr>
                <w:rFonts w:hint="eastAsia" w:ascii="方正仿宋_GBK" w:hAnsi="仿宋" w:eastAsia="方正仿宋_GBK" w:cs="宋体"/>
                <w:sz w:val="18"/>
                <w:szCs w:val="18"/>
              </w:rPr>
              <w:t>序号</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仿宋" w:eastAsia="方正仿宋_GBK" w:cs="宋体"/>
                <w:sz w:val="18"/>
                <w:szCs w:val="18"/>
              </w:rPr>
            </w:pPr>
            <w:r>
              <w:rPr>
                <w:rFonts w:hint="eastAsia" w:ascii="方正仿宋_GBK" w:hAnsi="仿宋" w:eastAsia="方正仿宋_GBK" w:cs="宋体"/>
                <w:sz w:val="18"/>
                <w:szCs w:val="18"/>
              </w:rPr>
              <w:t>项目名称</w:t>
            </w:r>
          </w:p>
        </w:tc>
        <w:tc>
          <w:tcPr>
            <w:tcW w:w="19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仿宋" w:eastAsia="方正仿宋_GBK" w:cs="宋体"/>
                <w:sz w:val="18"/>
                <w:szCs w:val="18"/>
              </w:rPr>
            </w:pPr>
            <w:r>
              <w:rPr>
                <w:rFonts w:hint="eastAsia" w:ascii="方正仿宋_GBK" w:hAnsi="仿宋" w:eastAsia="方正仿宋_GBK" w:cs="宋体"/>
                <w:sz w:val="18"/>
                <w:szCs w:val="18"/>
              </w:rPr>
              <w:t>规格型号</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仿宋" w:eastAsia="方正仿宋_GBK" w:cs="宋体"/>
                <w:sz w:val="18"/>
                <w:szCs w:val="18"/>
              </w:rPr>
            </w:pPr>
            <w:r>
              <w:rPr>
                <w:rFonts w:hint="eastAsia" w:ascii="方正仿宋_GBK" w:hAnsi="仿宋" w:eastAsia="方正仿宋_GBK" w:cs="宋体"/>
                <w:sz w:val="18"/>
                <w:szCs w:val="18"/>
              </w:rPr>
              <w:t>技术参数</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仿宋" w:eastAsia="方正仿宋_GBK" w:cs="宋体"/>
                <w:sz w:val="18"/>
                <w:szCs w:val="18"/>
              </w:rPr>
            </w:pPr>
            <w:r>
              <w:rPr>
                <w:rFonts w:hint="eastAsia" w:ascii="方正仿宋_GBK" w:hAnsi="仿宋" w:eastAsia="方正仿宋_GBK" w:cs="宋体"/>
                <w:sz w:val="18"/>
                <w:szCs w:val="18"/>
              </w:rPr>
              <w:t>单位</w:t>
            </w:r>
          </w:p>
        </w:tc>
        <w:tc>
          <w:tcPr>
            <w:tcW w:w="12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仿宋" w:eastAsia="方正仿宋_GBK" w:cs="宋体"/>
                <w:sz w:val="18"/>
                <w:szCs w:val="18"/>
              </w:rPr>
            </w:pPr>
            <w:r>
              <w:rPr>
                <w:rFonts w:hint="eastAsia" w:ascii="方正仿宋_GBK" w:hAnsi="仿宋" w:eastAsia="方正仿宋_GBK" w:cs="宋体"/>
                <w:sz w:val="18"/>
                <w:szCs w:val="18"/>
              </w:rPr>
              <w:t>全费用综合单价（元）</w:t>
            </w:r>
          </w:p>
        </w:tc>
        <w:tc>
          <w:tcPr>
            <w:tcW w:w="7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仿宋" w:eastAsia="方正仿宋_GBK" w:cs="宋体"/>
                <w:sz w:val="18"/>
                <w:szCs w:val="18"/>
              </w:rPr>
            </w:pPr>
            <w:r>
              <w:rPr>
                <w:rFonts w:hint="eastAsia" w:ascii="方正仿宋_GBK" w:hAnsi="仿宋" w:eastAsia="方正仿宋_GBK" w:cs="宋体"/>
                <w:sz w:val="18"/>
                <w:szCs w:val="18"/>
              </w:rPr>
              <w:t>报价（元）</w:t>
            </w:r>
          </w:p>
        </w:tc>
        <w:tc>
          <w:tcPr>
            <w:tcW w:w="17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仿宋" w:eastAsia="方正仿宋_GBK" w:cs="宋体"/>
                <w:sz w:val="18"/>
                <w:szCs w:val="18"/>
              </w:rPr>
            </w:pPr>
            <w:r>
              <w:rPr>
                <w:rFonts w:hint="eastAsia" w:ascii="方正仿宋_GBK" w:hAnsi="仿宋" w:eastAsia="方正仿宋_GBK" w:cs="宋体"/>
                <w:sz w:val="18"/>
                <w:szCs w:val="18"/>
              </w:rPr>
              <w:t>合价（元）</w:t>
            </w:r>
          </w:p>
        </w:tc>
      </w:tr>
      <w:tr>
        <w:tblPrEx>
          <w:tblLayout w:type="fixed"/>
          <w:tblCellMar>
            <w:top w:w="0" w:type="dxa"/>
            <w:left w:w="108" w:type="dxa"/>
            <w:bottom w:w="0" w:type="dxa"/>
            <w:right w:w="108" w:type="dxa"/>
          </w:tblCellMar>
        </w:tblPrEx>
        <w:trPr>
          <w:trHeight w:val="497"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9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7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7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6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9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7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7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624"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9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7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7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80"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9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7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7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738"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9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7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7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675"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8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9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6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7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7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352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8"/>
              </w:rPr>
            </w:pPr>
            <w:r>
              <w:rPr>
                <w:rFonts w:hint="eastAsia" w:ascii="宋体" w:hAnsi="宋体" w:cs="宋体"/>
                <w:b/>
                <w:bCs/>
                <w:color w:val="000000"/>
                <w:kern w:val="0"/>
                <w:szCs w:val="28"/>
              </w:rPr>
              <w:t>合计</w:t>
            </w:r>
          </w:p>
        </w:tc>
        <w:tc>
          <w:tcPr>
            <w:tcW w:w="6002" w:type="dxa"/>
            <w:gridSpan w:val="5"/>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8"/>
              </w:rPr>
            </w:pPr>
            <w:r>
              <w:rPr>
                <w:rFonts w:hint="eastAsia" w:ascii="宋体" w:hAnsi="宋体" w:cs="宋体"/>
                <w:b/>
                <w:bCs/>
                <w:color w:val="000000"/>
                <w:kern w:val="0"/>
                <w:szCs w:val="28"/>
              </w:rPr>
              <w:t>　</w:t>
            </w:r>
          </w:p>
          <w:p>
            <w:pPr>
              <w:widowControl/>
              <w:jc w:val="center"/>
              <w:rPr>
                <w:rFonts w:hint="eastAsia" w:ascii="宋体" w:hAnsi="宋体" w:cs="宋体"/>
                <w:b/>
                <w:bCs/>
                <w:color w:val="000000"/>
                <w:kern w:val="0"/>
                <w:szCs w:val="28"/>
              </w:rPr>
            </w:pPr>
            <w:r>
              <w:rPr>
                <w:rFonts w:hint="eastAsia" w:ascii="宋体" w:hAnsi="宋体" w:cs="宋体"/>
                <w:b/>
                <w:bCs/>
                <w:color w:val="000000"/>
                <w:kern w:val="0"/>
                <w:szCs w:val="28"/>
              </w:rPr>
              <w:t>　</w:t>
            </w:r>
          </w:p>
        </w:tc>
      </w:tr>
    </w:tbl>
    <w:p>
      <w:pPr>
        <w:snapToGrid w:val="0"/>
        <w:spacing w:line="500" w:lineRule="exact"/>
        <w:rPr>
          <w:rFonts w:ascii="方正仿宋_GBK" w:hAnsi="宋体" w:eastAsia="方正仿宋_GBK"/>
          <w:color w:val="000000" w:themeColor="text1"/>
          <w:sz w:val="24"/>
          <w:szCs w:val="24"/>
          <w14:textFill>
            <w14:solidFill>
              <w14:schemeClr w14:val="tx1"/>
            </w14:solidFill>
          </w14:textFill>
        </w:rPr>
      </w:pPr>
    </w:p>
    <w:p>
      <w:pPr>
        <w:snapToGrid w:val="0"/>
        <w:spacing w:line="500" w:lineRule="exact"/>
        <w:rPr>
          <w:rFonts w:ascii="方正仿宋_GBK" w:hAnsi="宋体" w:eastAsia="方正仿宋_GBK"/>
          <w:color w:val="000000" w:themeColor="text1"/>
          <w:sz w:val="24"/>
          <w:szCs w:val="24"/>
          <w14:textFill>
            <w14:solidFill>
              <w14:schemeClr w14:val="tx1"/>
            </w14:solidFill>
          </w14:textFill>
        </w:rPr>
      </w:pPr>
    </w:p>
    <w:p>
      <w:pPr>
        <w:snapToGrid w:val="0"/>
        <w:spacing w:line="500" w:lineRule="exact"/>
        <w:rPr>
          <w:rFonts w:ascii="方正仿宋_GBK" w:hAnsi="宋体" w:eastAsia="方正仿宋_GBK"/>
          <w:color w:val="000000" w:themeColor="text1"/>
          <w:sz w:val="24"/>
          <w:szCs w:val="24"/>
          <w14:textFill>
            <w14:solidFill>
              <w14:schemeClr w14:val="tx1"/>
            </w14:solidFill>
          </w14:textFill>
        </w:rPr>
      </w:pPr>
    </w:p>
    <w:p>
      <w:pPr>
        <w:spacing w:line="360" w:lineRule="auto"/>
        <w:rPr>
          <w:color w:val="000000" w:themeColor="text1"/>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 xml:space="preserve">                                                    比选申请人名称（公章）：</w:t>
      </w:r>
    </w:p>
    <w:p>
      <w:pPr>
        <w:spacing w:line="360" w:lineRule="auto"/>
        <w:ind w:right="480" w:firstLine="6480" w:firstLineChars="27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年     月    日</w:t>
      </w:r>
    </w:p>
    <w:p>
      <w:pPr>
        <w:snapToGrid w:val="0"/>
        <w:spacing w:line="360" w:lineRule="auto"/>
        <w:ind w:firstLine="480" w:firstLineChars="200"/>
        <w:rPr>
          <w:rFonts w:ascii="方正仿宋_GBK" w:hAnsi="宋体" w:eastAsia="方正仿宋_GBK"/>
          <w:color w:val="000000" w:themeColor="text1"/>
          <w:sz w:val="24"/>
          <w:szCs w:val="24"/>
          <w:bdr w:val="single" w:color="auto" w:sz="4" w:space="0"/>
          <w14:textFill>
            <w14:solidFill>
              <w14:schemeClr w14:val="tx1"/>
            </w14:solidFill>
          </w14:textFill>
        </w:rPr>
        <w:sectPr>
          <w:headerReference r:id="rId8" w:type="default"/>
          <w:pgSz w:w="11907" w:h="16840"/>
          <w:pgMar w:top="1134" w:right="1191" w:bottom="1134" w:left="1304" w:header="851" w:footer="992" w:gutter="0"/>
          <w:pgNumType w:fmt="decimal"/>
          <w:cols w:space="720" w:num="1"/>
          <w:docGrid w:linePitch="380" w:charSpace="-5735"/>
        </w:sectPr>
      </w:pPr>
    </w:p>
    <w:p>
      <w:bookmarkStart w:id="238" w:name="_Toc313888361"/>
      <w:bookmarkStart w:id="239" w:name="_Toc22548799"/>
      <w:bookmarkStart w:id="240" w:name="_Toc342913420"/>
      <w:bookmarkStart w:id="241" w:name="_Toc22759"/>
      <w:bookmarkStart w:id="242" w:name="_Toc7267"/>
      <w:bookmarkStart w:id="243" w:name="_Toc313008357"/>
      <w:r>
        <w:rPr>
          <w:rFonts w:hint="eastAsia"/>
        </w:rPr>
        <w:t>二、方案部分</w:t>
      </w:r>
      <w:bookmarkEnd w:id="238"/>
      <w:bookmarkEnd w:id="239"/>
      <w:bookmarkEnd w:id="240"/>
      <w:bookmarkEnd w:id="241"/>
      <w:bookmarkEnd w:id="242"/>
      <w:bookmarkEnd w:id="243"/>
    </w:p>
    <w:p>
      <w:pPr>
        <w:rPr>
          <w:b/>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方正仿宋_GBK" w:hAnsi="宋体" w:eastAsia="方正仿宋_GBK"/>
          <w:color w:val="000000" w:themeColor="text1"/>
          <w:sz w:val="24"/>
          <w:szCs w:val="24"/>
          <w:lang w:eastAsia="zh-CN"/>
          <w14:textFill>
            <w14:solidFill>
              <w14:schemeClr w14:val="tx1"/>
            </w14:solidFill>
          </w14:textFill>
        </w:rPr>
        <w:t>（</w:t>
      </w:r>
      <w:r>
        <w:rPr>
          <w:rFonts w:hint="eastAsia" w:ascii="方正仿宋_GBK" w:hAnsi="宋体" w:eastAsia="方正仿宋_GBK"/>
          <w:color w:val="000000" w:themeColor="text1"/>
          <w:sz w:val="24"/>
          <w:szCs w:val="24"/>
          <w:lang w:val="en-US" w:eastAsia="zh-CN"/>
          <w14:textFill>
            <w14:solidFill>
              <w14:schemeClr w14:val="tx1"/>
            </w14:solidFill>
          </w14:textFill>
        </w:rPr>
        <w:t>一</w:t>
      </w:r>
      <w:r>
        <w:rPr>
          <w:rFonts w:hint="eastAsia" w:ascii="方正仿宋_GBK" w:hAnsi="宋体" w:eastAsia="方正仿宋_GBK"/>
          <w:color w:val="000000" w:themeColor="text1"/>
          <w:sz w:val="24"/>
          <w:szCs w:val="24"/>
          <w:lang w:eastAsia="zh-CN"/>
          <w14:textFill>
            <w14:solidFill>
              <w14:schemeClr w14:val="tx1"/>
            </w14:solidFill>
          </w14:textFill>
        </w:rPr>
        <w:t>）</w:t>
      </w:r>
      <w:r>
        <w:rPr>
          <w:rFonts w:hint="eastAsia" w:ascii="方正仿宋_GBK" w:hAnsi="宋体" w:eastAsia="方正仿宋_GBK"/>
          <w:color w:val="000000" w:themeColor="text1"/>
          <w:sz w:val="24"/>
          <w:szCs w:val="24"/>
          <w:lang w:val="en-US" w:eastAsia="zh-CN"/>
          <w14:textFill>
            <w14:solidFill>
              <w14:schemeClr w14:val="tx1"/>
            </w14:solidFill>
          </w14:textFill>
        </w:rPr>
        <w:t>技术部分</w:t>
      </w:r>
      <w:r>
        <w:rPr>
          <w:rFonts w:hint="eastAsia" w:ascii="方正仿宋_GBK" w:hAnsi="宋体" w:eastAsia="方正仿宋_GBK"/>
          <w:color w:val="000000" w:themeColor="text1"/>
          <w:sz w:val="24"/>
          <w:szCs w:val="24"/>
          <w14:textFill>
            <w14:solidFill>
              <w14:schemeClr w14:val="tx1"/>
            </w14:solidFill>
          </w14:textFill>
        </w:rPr>
        <w:t>。</w:t>
      </w:r>
    </w:p>
    <w:p>
      <w:pPr>
        <w:snapToGrid w:val="0"/>
        <w:spacing w:line="360" w:lineRule="auto"/>
        <w:jc w:val="center"/>
        <w:rPr>
          <w:ins w:id="1" w:author="ZBB" w:date="2020-08-19T17:39:57Z"/>
          <w:rFonts w:ascii="方正仿宋_GBK" w:hAnsi="宋体" w:eastAsia="方正仿宋_GBK"/>
          <w:b/>
          <w:color w:val="000000" w:themeColor="text1"/>
          <w:szCs w:val="28"/>
          <w14:textFill>
            <w14:solidFill>
              <w14:schemeClr w14:val="tx1"/>
            </w14:solidFill>
          </w14:textFill>
        </w:rPr>
      </w:pPr>
      <w:bookmarkStart w:id="244" w:name="_Toc5068"/>
      <w:bookmarkStart w:id="245" w:name="_Toc22548800"/>
      <w:bookmarkStart w:id="246" w:name="_Toc342913421"/>
      <w:bookmarkStart w:id="247" w:name="_Toc313888362"/>
      <w:bookmarkStart w:id="248" w:name="_Toc313008358"/>
      <w:r>
        <w:rPr>
          <w:rFonts w:hint="eastAsia" w:ascii="方正仿宋_GBK" w:hAnsi="宋体" w:eastAsia="方正仿宋_GBK"/>
          <w:b/>
          <w:color w:val="000000" w:themeColor="text1"/>
          <w:szCs w:val="28"/>
          <w:lang w:val="en-US" w:eastAsia="zh-CN"/>
          <w14:textFill>
            <w14:solidFill>
              <w14:schemeClr w14:val="tx1"/>
            </w14:solidFill>
          </w14:textFill>
        </w:rPr>
        <w:t>技术</w:t>
      </w:r>
      <w:r>
        <w:rPr>
          <w:rFonts w:hint="eastAsia" w:ascii="方正仿宋_GBK" w:hAnsi="宋体" w:eastAsia="方正仿宋_GBK"/>
          <w:b/>
          <w:color w:val="000000" w:themeColor="text1"/>
          <w:szCs w:val="28"/>
          <w14:textFill>
            <w14:solidFill>
              <w14:schemeClr w14:val="tx1"/>
            </w14:solidFill>
          </w14:textFill>
        </w:rPr>
        <w:t>响应偏离表</w:t>
      </w:r>
    </w:p>
    <w:p>
      <w:pPr>
        <w:snapToGrid w:val="0"/>
        <w:ind w:firstLine="465"/>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比选项目名称：</w:t>
      </w:r>
    </w:p>
    <w:tbl>
      <w:tblPr>
        <w:tblStyle w:val="65"/>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512" w:type="dxa"/>
            <w:vAlign w:val="center"/>
          </w:tcPr>
          <w:p>
            <w:pPr>
              <w:tabs>
                <w:tab w:val="left" w:pos="6300"/>
              </w:tabs>
              <w:snapToGrid w:val="0"/>
              <w:jc w:val="center"/>
              <w:outlineLvl w:val="0"/>
              <w:rPr>
                <w:rFonts w:ascii="方正仿宋_GBK" w:hAnsi="宋体" w:eastAsia="方正仿宋_GBK"/>
                <w:b/>
                <w:color w:val="000000" w:themeColor="text1"/>
                <w:sz w:val="21"/>
                <w:szCs w:val="24"/>
                <w14:textFill>
                  <w14:solidFill>
                    <w14:schemeClr w14:val="tx1"/>
                  </w14:solidFill>
                </w14:textFill>
              </w:rPr>
            </w:pPr>
            <w:bookmarkStart w:id="249" w:name="_Toc3209"/>
            <w:r>
              <w:rPr>
                <w:rFonts w:hint="eastAsia" w:ascii="方正仿宋_GBK" w:hAnsi="宋体" w:eastAsia="方正仿宋_GBK"/>
                <w:b/>
                <w:color w:val="000000" w:themeColor="text1"/>
                <w:sz w:val="21"/>
                <w:szCs w:val="24"/>
                <w14:textFill>
                  <w14:solidFill>
                    <w14:schemeClr w14:val="tx1"/>
                  </w14:solidFill>
                </w14:textFill>
              </w:rPr>
              <w:t>序号</w:t>
            </w:r>
            <w:bookmarkEnd w:id="249"/>
          </w:p>
        </w:tc>
        <w:tc>
          <w:tcPr>
            <w:tcW w:w="3184" w:type="dxa"/>
            <w:vAlign w:val="center"/>
          </w:tcPr>
          <w:p>
            <w:pPr>
              <w:tabs>
                <w:tab w:val="left" w:pos="6300"/>
              </w:tabs>
              <w:snapToGrid w:val="0"/>
              <w:jc w:val="center"/>
              <w:outlineLvl w:val="0"/>
              <w:rPr>
                <w:rFonts w:ascii="方正仿宋_GBK" w:hAnsi="宋体" w:eastAsia="方正仿宋_GBK"/>
                <w:b/>
                <w:color w:val="000000" w:themeColor="text1"/>
                <w:sz w:val="21"/>
                <w:szCs w:val="24"/>
                <w14:textFill>
                  <w14:solidFill>
                    <w14:schemeClr w14:val="tx1"/>
                  </w14:solidFill>
                </w14:textFill>
              </w:rPr>
            </w:pPr>
            <w:bookmarkStart w:id="250" w:name="_Toc23088"/>
            <w:r>
              <w:rPr>
                <w:rFonts w:hint="eastAsia" w:ascii="方正仿宋_GBK" w:hAnsi="宋体" w:eastAsia="方正仿宋_GBK"/>
                <w:b/>
                <w:color w:val="000000" w:themeColor="text1"/>
                <w:sz w:val="21"/>
                <w:szCs w:val="24"/>
                <w14:textFill>
                  <w14:solidFill>
                    <w14:schemeClr w14:val="tx1"/>
                  </w14:solidFill>
                </w14:textFill>
              </w:rPr>
              <w:t>比选项目需求</w:t>
            </w:r>
            <w:bookmarkEnd w:id="250"/>
          </w:p>
        </w:tc>
        <w:tc>
          <w:tcPr>
            <w:tcW w:w="2438" w:type="dxa"/>
            <w:vAlign w:val="center"/>
          </w:tcPr>
          <w:p>
            <w:pPr>
              <w:tabs>
                <w:tab w:val="left" w:pos="6300"/>
              </w:tabs>
              <w:snapToGrid w:val="0"/>
              <w:jc w:val="center"/>
              <w:outlineLvl w:val="0"/>
              <w:rPr>
                <w:rFonts w:ascii="方正仿宋_GBK" w:hAnsi="宋体" w:eastAsia="方正仿宋_GBK"/>
                <w:b/>
                <w:color w:val="000000" w:themeColor="text1"/>
                <w:sz w:val="21"/>
                <w:szCs w:val="24"/>
                <w14:textFill>
                  <w14:solidFill>
                    <w14:schemeClr w14:val="tx1"/>
                  </w14:solidFill>
                </w14:textFill>
              </w:rPr>
            </w:pPr>
            <w:bookmarkStart w:id="251" w:name="_Toc7821"/>
            <w:r>
              <w:rPr>
                <w:rFonts w:hint="eastAsia" w:ascii="方正仿宋_GBK" w:hAnsi="宋体" w:eastAsia="方正仿宋_GBK"/>
                <w:b/>
                <w:color w:val="000000" w:themeColor="text1"/>
                <w:sz w:val="21"/>
                <w:szCs w:val="24"/>
                <w14:textFill>
                  <w14:solidFill>
                    <w14:schemeClr w14:val="tx1"/>
                  </w14:solidFill>
                </w14:textFill>
              </w:rPr>
              <w:t>响应情况</w:t>
            </w:r>
            <w:bookmarkEnd w:id="251"/>
          </w:p>
        </w:tc>
        <w:tc>
          <w:tcPr>
            <w:tcW w:w="2359" w:type="dxa"/>
            <w:vAlign w:val="center"/>
          </w:tcPr>
          <w:p>
            <w:pPr>
              <w:tabs>
                <w:tab w:val="left" w:pos="6300"/>
              </w:tabs>
              <w:snapToGrid w:val="0"/>
              <w:jc w:val="center"/>
              <w:outlineLvl w:val="0"/>
              <w:rPr>
                <w:rFonts w:ascii="方正仿宋_GBK" w:hAnsi="宋体" w:eastAsia="方正仿宋_GBK"/>
                <w:b/>
                <w:color w:val="000000" w:themeColor="text1"/>
                <w:sz w:val="21"/>
                <w:szCs w:val="24"/>
                <w14:textFill>
                  <w14:solidFill>
                    <w14:schemeClr w14:val="tx1"/>
                  </w14:solidFill>
                </w14:textFill>
              </w:rPr>
            </w:pPr>
            <w:bookmarkStart w:id="252" w:name="_Toc15854"/>
            <w:r>
              <w:rPr>
                <w:rFonts w:hint="eastAsia" w:ascii="方正仿宋_GBK" w:hAnsi="宋体" w:eastAsia="方正仿宋_GBK"/>
                <w:b/>
                <w:color w:val="000000" w:themeColor="text1"/>
                <w:sz w:val="21"/>
                <w:szCs w:val="21"/>
                <w14:textFill>
                  <w14:solidFill>
                    <w14:schemeClr w14:val="tx1"/>
                  </w14:solidFill>
                </w14:textFill>
              </w:rPr>
              <w:t>差异说明</w:t>
            </w:r>
            <w:bookmarkEnd w:id="2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3184"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438"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359"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3184"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438"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359"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3184"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438"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359"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3184"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438"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359"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3184"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438"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359"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3184"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438"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359"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r>
    </w:tbl>
    <w:p>
      <w:pPr>
        <w:spacing w:line="500" w:lineRule="exact"/>
        <w:rPr>
          <w:rFonts w:ascii="方正仿宋_GBK" w:hAnsi="宋体" w:eastAsia="方正仿宋_GBK"/>
          <w:color w:val="000000" w:themeColor="text1"/>
          <w:sz w:val="24"/>
          <w:szCs w:val="28"/>
          <w14:textFill>
            <w14:solidFill>
              <w14:schemeClr w14:val="tx1"/>
            </w14:solidFill>
          </w14:textFill>
        </w:rPr>
      </w:pPr>
      <w:r>
        <w:rPr>
          <w:rFonts w:hint="eastAsia" w:ascii="方正仿宋_GBK" w:hAnsi="宋体" w:eastAsia="方正仿宋_GBK"/>
          <w:color w:val="000000" w:themeColor="text1"/>
          <w:sz w:val="24"/>
          <w:szCs w:val="28"/>
          <w14:textFill>
            <w14:solidFill>
              <w14:schemeClr w14:val="tx1"/>
            </w14:solidFill>
          </w14:textFill>
        </w:rPr>
        <w:t xml:space="preserve">比选申请人：                                       法定代表人授权代表：    </w:t>
      </w:r>
    </w:p>
    <w:p>
      <w:pPr>
        <w:spacing w:line="500" w:lineRule="exact"/>
        <w:ind w:firstLine="0" w:firstLineChars="0"/>
        <w:rPr>
          <w:rFonts w:ascii="方正仿宋_GBK" w:hAnsi="宋体" w:eastAsia="方正仿宋_GBK"/>
          <w:color w:val="000000" w:themeColor="text1"/>
          <w:sz w:val="24"/>
          <w:szCs w:val="28"/>
          <w14:textFill>
            <w14:solidFill>
              <w14:schemeClr w14:val="tx1"/>
            </w14:solidFill>
          </w14:textFill>
        </w:rPr>
      </w:pPr>
      <w:r>
        <w:rPr>
          <w:rFonts w:hint="eastAsia" w:ascii="方正仿宋_GBK" w:hAnsi="宋体" w:eastAsia="方正仿宋_GBK"/>
          <w:color w:val="000000" w:themeColor="text1"/>
          <w:sz w:val="24"/>
          <w:szCs w:val="28"/>
          <w14:textFill>
            <w14:solidFill>
              <w14:schemeClr w14:val="tx1"/>
            </w14:solidFill>
          </w14:textFill>
        </w:rPr>
        <w:t>（比选申请人公章）                                     （签字或盖章）</w:t>
      </w: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szCs w:val="28"/>
          <w14:textFill>
            <w14:solidFill>
              <w14:schemeClr w14:val="tx1"/>
            </w14:solidFill>
          </w14:textFill>
        </w:rPr>
        <w:t xml:space="preserve">                                                  年     月     日</w:t>
      </w:r>
    </w:p>
    <w:p>
      <w:pPr>
        <w:tabs>
          <w:tab w:val="left" w:pos="6300"/>
        </w:tabs>
        <w:snapToGrid w:val="0"/>
        <w:spacing w:line="500" w:lineRule="exact"/>
        <w:ind w:firstLine="480" w:firstLineChars="20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注：</w:t>
      </w:r>
    </w:p>
    <w:p>
      <w:pPr>
        <w:tabs>
          <w:tab w:val="left" w:pos="6300"/>
        </w:tabs>
        <w:snapToGrid w:val="0"/>
        <w:spacing w:line="5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1.本表即为对本项目“第</w:t>
      </w:r>
      <w:r>
        <w:rPr>
          <w:rFonts w:hint="eastAsia" w:ascii="方正仿宋_GBK" w:hAnsi="宋体" w:eastAsia="方正仿宋_GBK"/>
          <w:color w:val="000000" w:themeColor="text1"/>
          <w:sz w:val="24"/>
          <w:szCs w:val="24"/>
          <w:lang w:val="en-US" w:eastAsia="zh-CN"/>
          <w14:textFill>
            <w14:solidFill>
              <w14:schemeClr w14:val="tx1"/>
            </w14:solidFill>
          </w14:textFill>
        </w:rPr>
        <w:t>三</w:t>
      </w:r>
      <w:r>
        <w:rPr>
          <w:rFonts w:hint="eastAsia" w:ascii="方正仿宋_GBK" w:hAnsi="宋体" w:eastAsia="方正仿宋_GBK"/>
          <w:color w:val="000000" w:themeColor="text1"/>
          <w:sz w:val="24"/>
          <w:szCs w:val="24"/>
          <w14:textFill>
            <w14:solidFill>
              <w14:schemeClr w14:val="tx1"/>
            </w14:solidFill>
          </w14:textFill>
        </w:rPr>
        <w:t>篇 比选项目</w:t>
      </w:r>
      <w:r>
        <w:rPr>
          <w:rFonts w:hint="eastAsia" w:ascii="方正仿宋_GBK" w:hAnsi="宋体" w:eastAsia="方正仿宋_GBK"/>
          <w:color w:val="000000" w:themeColor="text1"/>
          <w:sz w:val="24"/>
          <w:szCs w:val="24"/>
          <w:lang w:val="en-US" w:eastAsia="zh-CN"/>
          <w14:textFill>
            <w14:solidFill>
              <w14:schemeClr w14:val="tx1"/>
            </w14:solidFill>
          </w14:textFill>
        </w:rPr>
        <w:t>技术</w:t>
      </w:r>
      <w:r>
        <w:rPr>
          <w:rFonts w:hint="eastAsia" w:ascii="方正仿宋_GBK" w:hAnsi="宋体" w:eastAsia="方正仿宋_GBK"/>
          <w:color w:val="000000" w:themeColor="text1"/>
          <w:sz w:val="24"/>
          <w:szCs w:val="24"/>
          <w14:textFill>
            <w14:solidFill>
              <w14:schemeClr w14:val="tx1"/>
            </w14:solidFill>
          </w14:textFill>
        </w:rPr>
        <w:t>需求”中所列服务要求进行比较和响应；</w:t>
      </w:r>
    </w:p>
    <w:p>
      <w:pPr>
        <w:tabs>
          <w:tab w:val="left" w:pos="6300"/>
        </w:tabs>
        <w:snapToGrid w:val="0"/>
        <w:spacing w:line="5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2.该表必须按照竞争性比选要求逐条如实填写，若未作实质性参数描述，该比选申请人将失去成为成交比选申请人的资格，仅保留其合格比选申请人的身份。</w:t>
      </w:r>
    </w:p>
    <w:p>
      <w:pPr>
        <w:tabs>
          <w:tab w:val="left" w:pos="6300"/>
        </w:tabs>
        <w:snapToGrid w:val="0"/>
        <w:spacing w:line="5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3.该表可扩展，并逐页签字或盖章；</w:t>
      </w:r>
    </w:p>
    <w:p>
      <w:pPr>
        <w:tabs>
          <w:tab w:val="left" w:pos="6300"/>
        </w:tabs>
        <w:snapToGrid w:val="0"/>
        <w:spacing w:line="5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4. 根据响应情况在“差异说明”项填写正偏离或负偏离及原因，完全符合的填写“无差异”。</w:t>
      </w:r>
    </w:p>
    <w:p>
      <w:pPr>
        <w:pStyle w:val="4"/>
        <w:spacing w:before="0" w:after="0" w:line="360" w:lineRule="auto"/>
        <w:rPr>
          <w:ins w:id="2" w:author="ZBB" w:date="2020-08-19T17:41:58Z"/>
          <w:rFonts w:hint="eastAsia" w:ascii="方正仿宋_GBK" w:hAnsi="宋体" w:eastAsia="方正仿宋_GBK"/>
          <w:color w:val="000000" w:themeColor="text1"/>
          <w:sz w:val="24"/>
          <w:szCs w:val="24"/>
          <w14:textFill>
            <w14:solidFill>
              <w14:schemeClr w14:val="tx1"/>
            </w14:solidFill>
          </w14:textFill>
        </w:rPr>
      </w:pPr>
      <w:ins w:id="3" w:author="ZBB" w:date="2020-08-19T17:41:58Z">
        <w:r>
          <w:rPr>
            <w:rFonts w:hint="eastAsia" w:ascii="方正仿宋_GBK" w:hAnsi="宋体" w:eastAsia="方正仿宋_GBK"/>
            <w:color w:val="000000" w:themeColor="text1"/>
            <w:sz w:val="24"/>
            <w:szCs w:val="24"/>
            <w14:textFill>
              <w14:solidFill>
                <w14:schemeClr w14:val="tx1"/>
              </w14:solidFill>
            </w14:textFill>
          </w:rPr>
          <w:br w:type="page"/>
        </w:r>
      </w:ins>
    </w:p>
    <w:p>
      <w:pPr>
        <w:spacing w:before="0" w:after="0" w:line="360" w:lineRule="auto"/>
        <w:rPr>
          <w:rFonts w:hint="eastAsia"/>
          <w:lang w:val="en-US" w:eastAsia="zh-CN"/>
        </w:rPr>
      </w:pPr>
      <w:bookmarkStart w:id="253" w:name="_Toc30487"/>
      <w:r>
        <w:rPr>
          <w:rFonts w:hint="eastAsia"/>
          <w:color w:val="000000" w:themeColor="text1"/>
          <w14:textFill>
            <w14:solidFill>
              <w14:schemeClr w14:val="tx1"/>
            </w14:solidFill>
          </w14:textFill>
        </w:rPr>
        <w:t xml:space="preserve"> </w:t>
      </w:r>
      <w:r>
        <w:rPr>
          <w:rFonts w:hint="eastAsia"/>
          <w:lang w:eastAsia="zh-CN"/>
        </w:rPr>
        <w:t>（</w:t>
      </w:r>
      <w:r>
        <w:rPr>
          <w:rFonts w:hint="eastAsia"/>
          <w:lang w:val="en-US" w:eastAsia="zh-CN"/>
        </w:rPr>
        <w:t>二</w:t>
      </w:r>
      <w:r>
        <w:rPr>
          <w:rFonts w:hint="eastAsia"/>
          <w:lang w:eastAsia="zh-CN"/>
        </w:rPr>
        <w:t>）</w:t>
      </w:r>
      <w:r>
        <w:rPr>
          <w:rFonts w:hint="eastAsia"/>
          <w:lang w:val="en-US" w:eastAsia="zh-CN"/>
        </w:rPr>
        <w:t>第三方检测报告</w:t>
      </w:r>
      <w:bookmarkEnd w:id="253"/>
      <w:bookmarkStart w:id="254" w:name="_Toc32014"/>
      <w:bookmarkStart w:id="255" w:name="_Toc20608"/>
      <w:bookmarkStart w:id="256" w:name="_Toc25696"/>
    </w:p>
    <w:p>
      <w:pPr>
        <w:spacing w:before="0" w:after="0" w:line="360" w:lineRule="auto"/>
        <w:rPr>
          <w:ins w:id="4" w:author="ZBB" w:date="2020-08-20T14:19:18Z"/>
          <w:rFonts w:hint="eastAsia" w:ascii="方正仿宋_GBK" w:hAnsi="宋体" w:eastAsia="方正仿宋_GBK"/>
          <w:color w:val="000000"/>
          <w:sz w:val="24"/>
          <w:szCs w:val="24"/>
          <w:lang w:eastAsia="zh-CN"/>
        </w:rPr>
      </w:pPr>
      <w:r>
        <w:rPr>
          <w:rFonts w:hint="eastAsia" w:ascii="方正仿宋_GBK" w:hAnsi="方正仿宋_GBK" w:eastAsia="方正仿宋_GBK" w:cs="方正仿宋_GBK"/>
          <w:sz w:val="24"/>
          <w:szCs w:val="24"/>
        </w:rPr>
        <w:t>由各</w:t>
      </w:r>
      <w:r>
        <w:rPr>
          <w:rFonts w:hint="eastAsia" w:ascii="方正仿宋_GBK" w:hAnsi="方正仿宋_GBK" w:eastAsia="方正仿宋_GBK" w:cs="方正仿宋_GBK"/>
          <w:sz w:val="24"/>
          <w:szCs w:val="24"/>
          <w:lang w:val="en-US" w:eastAsia="zh-CN"/>
        </w:rPr>
        <w:t>比选申请人</w:t>
      </w:r>
      <w:r>
        <w:rPr>
          <w:rFonts w:hint="eastAsia" w:ascii="方正仿宋_GBK" w:hAnsi="方正仿宋_GBK" w:eastAsia="方正仿宋_GBK" w:cs="方正仿宋_GBK"/>
          <w:sz w:val="24"/>
          <w:szCs w:val="24"/>
        </w:rPr>
        <w:t>自行编制</w:t>
      </w:r>
      <w:bookmarkEnd w:id="254"/>
      <w:bookmarkEnd w:id="255"/>
      <w:bookmarkEnd w:id="256"/>
      <w:ins w:id="5" w:author="ZBB" w:date="2020-08-20T14:19:18Z">
        <w:r>
          <w:rPr>
            <w:rFonts w:hint="eastAsia" w:ascii="方正仿宋_GBK" w:hAnsi="宋体" w:eastAsia="方正仿宋_GBK"/>
            <w:color w:val="000000"/>
            <w:sz w:val="24"/>
            <w:szCs w:val="24"/>
            <w:lang w:eastAsia="zh-CN"/>
          </w:rPr>
          <w:br w:type="page"/>
        </w:r>
      </w:ins>
    </w:p>
    <w:p>
      <w:pPr>
        <w:rPr>
          <w:rFonts w:hint="eastAsia"/>
          <w:lang w:val="en-US" w:eastAsia="zh-CN"/>
        </w:rPr>
      </w:pPr>
      <w:r>
        <w:rPr>
          <w:rFonts w:hint="eastAsia"/>
          <w:lang w:eastAsia="zh-CN"/>
        </w:rPr>
        <w:t>（</w:t>
      </w:r>
      <w:r>
        <w:rPr>
          <w:rFonts w:hint="eastAsia"/>
          <w:lang w:val="en-US" w:eastAsia="zh-CN"/>
        </w:rPr>
        <w:t>三</w:t>
      </w:r>
      <w:r>
        <w:rPr>
          <w:rFonts w:hint="eastAsia"/>
          <w:lang w:eastAsia="zh-CN"/>
        </w:rPr>
        <w:t>）</w:t>
      </w:r>
      <w:r>
        <w:rPr>
          <w:rFonts w:hint="eastAsia"/>
        </w:rPr>
        <w:t>经营场所</w:t>
      </w:r>
      <w:r>
        <w:rPr>
          <w:rFonts w:hint="eastAsia"/>
          <w:lang w:val="en-US" w:eastAsia="zh-CN"/>
        </w:rPr>
        <w:t>证明</w:t>
      </w:r>
    </w:p>
    <w:p>
      <w:pPr>
        <w:rPr>
          <w:rFonts w:hint="eastAsia" w:ascii="方正仿宋_GBK" w:hAnsi="方正仿宋_GBK" w:eastAsia="方正仿宋_GBK" w:cs="方正仿宋_GBK"/>
          <w:sz w:val="24"/>
          <w:szCs w:val="24"/>
        </w:rPr>
      </w:pPr>
      <w:bookmarkStart w:id="257" w:name="_Toc32719"/>
      <w:bookmarkStart w:id="258" w:name="_Toc5079"/>
      <w:bookmarkStart w:id="259" w:name="_Toc20745"/>
      <w:r>
        <w:rPr>
          <w:rFonts w:hint="eastAsia" w:ascii="方正仿宋_GBK" w:hAnsi="方正仿宋_GBK" w:eastAsia="方正仿宋_GBK" w:cs="方正仿宋_GBK"/>
          <w:sz w:val="24"/>
          <w:szCs w:val="24"/>
        </w:rPr>
        <w:t>由各</w:t>
      </w:r>
      <w:r>
        <w:rPr>
          <w:rFonts w:hint="eastAsia" w:ascii="方正仿宋_GBK" w:hAnsi="方正仿宋_GBK" w:eastAsia="方正仿宋_GBK" w:cs="方正仿宋_GBK"/>
          <w:sz w:val="24"/>
          <w:szCs w:val="24"/>
          <w:lang w:val="en-US" w:eastAsia="zh-CN"/>
        </w:rPr>
        <w:t>比选申请人</w:t>
      </w:r>
      <w:r>
        <w:rPr>
          <w:rFonts w:hint="eastAsia" w:ascii="方正仿宋_GBK" w:hAnsi="方正仿宋_GBK" w:eastAsia="方正仿宋_GBK" w:cs="方正仿宋_GBK"/>
          <w:sz w:val="24"/>
          <w:szCs w:val="24"/>
        </w:rPr>
        <w:t>自行编制</w:t>
      </w:r>
      <w:bookmarkEnd w:id="257"/>
      <w:bookmarkEnd w:id="258"/>
      <w:bookmarkEnd w:id="259"/>
    </w:p>
    <w:p>
      <w:pPr>
        <w:pStyle w:val="4"/>
        <w:numPr>
          <w:ilvl w:val="0"/>
          <w:numId w:val="13"/>
        </w:numPr>
        <w:spacing w:before="0" w:after="0" w:line="360" w:lineRule="auto"/>
        <w:rPr>
          <w:rFonts w:hint="eastAsia"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br w:type="page"/>
      </w:r>
      <w:bookmarkStart w:id="260" w:name="_Toc12125"/>
      <w:bookmarkEnd w:id="260"/>
      <w:bookmarkStart w:id="261" w:name="_Toc21086"/>
      <w:bookmarkEnd w:id="261"/>
      <w:bookmarkStart w:id="262" w:name="_Toc15642"/>
      <w:bookmarkEnd w:id="262"/>
      <w:bookmarkStart w:id="263" w:name="_Toc10093"/>
      <w:bookmarkEnd w:id="263"/>
    </w:p>
    <w:p>
      <w:pPr>
        <w:rPr>
          <w:rFonts w:hint="eastAsia"/>
        </w:rPr>
      </w:pPr>
      <w:r>
        <w:rPr>
          <w:rFonts w:hint="eastAsia"/>
        </w:rPr>
        <w:t>三、服务部分</w:t>
      </w:r>
      <w:bookmarkEnd w:id="244"/>
      <w:bookmarkEnd w:id="245"/>
    </w:p>
    <w:p>
      <w:pPr>
        <w:snapToGrid w:val="0"/>
        <w:spacing w:line="360" w:lineRule="auto"/>
        <w:jc w:val="center"/>
        <w:rPr>
          <w:rFonts w:ascii="方正仿宋_GBK" w:hAnsi="宋体" w:eastAsia="方正仿宋_GBK"/>
          <w:b/>
          <w:color w:val="000000" w:themeColor="text1"/>
          <w:szCs w:val="28"/>
          <w14:textFill>
            <w14:solidFill>
              <w14:schemeClr w14:val="tx1"/>
            </w14:solidFill>
          </w14:textFill>
        </w:rPr>
      </w:pPr>
      <w:r>
        <w:rPr>
          <w:rFonts w:hint="eastAsia" w:ascii="方正仿宋_GBK" w:hAnsi="宋体" w:eastAsia="方正仿宋_GBK"/>
          <w:b/>
          <w:color w:val="000000" w:themeColor="text1"/>
          <w:szCs w:val="28"/>
          <w14:textFill>
            <w14:solidFill>
              <w14:schemeClr w14:val="tx1"/>
            </w14:solidFill>
          </w14:textFill>
        </w:rPr>
        <w:t>服务响应偏离表</w:t>
      </w:r>
    </w:p>
    <w:p>
      <w:pPr>
        <w:snapToGrid w:val="0"/>
        <w:ind w:firstLine="465"/>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比选项目名称：</w:t>
      </w:r>
    </w:p>
    <w:tbl>
      <w:tblPr>
        <w:tblStyle w:val="65"/>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512" w:type="dxa"/>
            <w:vAlign w:val="center"/>
          </w:tcPr>
          <w:p>
            <w:pPr>
              <w:tabs>
                <w:tab w:val="left" w:pos="6300"/>
              </w:tabs>
              <w:snapToGrid w:val="0"/>
              <w:jc w:val="center"/>
              <w:outlineLvl w:val="0"/>
              <w:rPr>
                <w:rFonts w:ascii="方正仿宋_GBK" w:hAnsi="宋体" w:eastAsia="方正仿宋_GBK"/>
                <w:b/>
                <w:color w:val="000000" w:themeColor="text1"/>
                <w:sz w:val="21"/>
                <w:szCs w:val="24"/>
                <w14:textFill>
                  <w14:solidFill>
                    <w14:schemeClr w14:val="tx1"/>
                  </w14:solidFill>
                </w14:textFill>
              </w:rPr>
            </w:pPr>
            <w:bookmarkStart w:id="264" w:name="_Toc20659"/>
            <w:bookmarkStart w:id="265" w:name="_Toc3415"/>
            <w:bookmarkStart w:id="266" w:name="_Toc16091"/>
            <w:bookmarkStart w:id="267" w:name="_Toc27"/>
            <w:r>
              <w:rPr>
                <w:rFonts w:hint="eastAsia" w:ascii="方正仿宋_GBK" w:hAnsi="宋体" w:eastAsia="方正仿宋_GBK"/>
                <w:b/>
                <w:color w:val="000000" w:themeColor="text1"/>
                <w:sz w:val="21"/>
                <w:szCs w:val="24"/>
                <w14:textFill>
                  <w14:solidFill>
                    <w14:schemeClr w14:val="tx1"/>
                  </w14:solidFill>
                </w14:textFill>
              </w:rPr>
              <w:t>序号</w:t>
            </w:r>
            <w:bookmarkEnd w:id="264"/>
            <w:bookmarkEnd w:id="265"/>
            <w:bookmarkEnd w:id="266"/>
            <w:bookmarkEnd w:id="267"/>
          </w:p>
        </w:tc>
        <w:tc>
          <w:tcPr>
            <w:tcW w:w="3184" w:type="dxa"/>
            <w:vAlign w:val="center"/>
          </w:tcPr>
          <w:p>
            <w:pPr>
              <w:tabs>
                <w:tab w:val="left" w:pos="6300"/>
              </w:tabs>
              <w:snapToGrid w:val="0"/>
              <w:jc w:val="center"/>
              <w:outlineLvl w:val="0"/>
              <w:rPr>
                <w:rFonts w:ascii="方正仿宋_GBK" w:hAnsi="宋体" w:eastAsia="方正仿宋_GBK"/>
                <w:b/>
                <w:color w:val="000000" w:themeColor="text1"/>
                <w:sz w:val="21"/>
                <w:szCs w:val="24"/>
                <w14:textFill>
                  <w14:solidFill>
                    <w14:schemeClr w14:val="tx1"/>
                  </w14:solidFill>
                </w14:textFill>
              </w:rPr>
            </w:pPr>
            <w:bookmarkStart w:id="268" w:name="_Toc9722"/>
            <w:bookmarkStart w:id="269" w:name="_Toc5722"/>
            <w:bookmarkStart w:id="270" w:name="_Toc14159"/>
            <w:bookmarkStart w:id="271" w:name="_Toc28264"/>
            <w:r>
              <w:rPr>
                <w:rFonts w:hint="eastAsia" w:ascii="方正仿宋_GBK" w:hAnsi="宋体" w:eastAsia="方正仿宋_GBK"/>
                <w:b/>
                <w:color w:val="000000" w:themeColor="text1"/>
                <w:sz w:val="21"/>
                <w:szCs w:val="24"/>
                <w14:textFill>
                  <w14:solidFill>
                    <w14:schemeClr w14:val="tx1"/>
                  </w14:solidFill>
                </w14:textFill>
              </w:rPr>
              <w:t>比选项目需求</w:t>
            </w:r>
            <w:bookmarkEnd w:id="268"/>
            <w:bookmarkEnd w:id="269"/>
            <w:bookmarkEnd w:id="270"/>
            <w:bookmarkEnd w:id="271"/>
          </w:p>
        </w:tc>
        <w:tc>
          <w:tcPr>
            <w:tcW w:w="2438" w:type="dxa"/>
            <w:vAlign w:val="center"/>
          </w:tcPr>
          <w:p>
            <w:pPr>
              <w:tabs>
                <w:tab w:val="left" w:pos="6300"/>
              </w:tabs>
              <w:snapToGrid w:val="0"/>
              <w:jc w:val="center"/>
              <w:outlineLvl w:val="0"/>
              <w:rPr>
                <w:rFonts w:ascii="方正仿宋_GBK" w:hAnsi="宋体" w:eastAsia="方正仿宋_GBK"/>
                <w:b/>
                <w:color w:val="000000" w:themeColor="text1"/>
                <w:sz w:val="21"/>
                <w:szCs w:val="24"/>
                <w14:textFill>
                  <w14:solidFill>
                    <w14:schemeClr w14:val="tx1"/>
                  </w14:solidFill>
                </w14:textFill>
              </w:rPr>
            </w:pPr>
            <w:bookmarkStart w:id="272" w:name="_Toc8793"/>
            <w:bookmarkStart w:id="273" w:name="_Toc11076"/>
            <w:bookmarkStart w:id="274" w:name="_Toc7733"/>
            <w:bookmarkStart w:id="275" w:name="_Toc23391"/>
            <w:r>
              <w:rPr>
                <w:rFonts w:hint="eastAsia" w:ascii="方正仿宋_GBK" w:hAnsi="宋体" w:eastAsia="方正仿宋_GBK"/>
                <w:b/>
                <w:color w:val="000000" w:themeColor="text1"/>
                <w:sz w:val="21"/>
                <w:szCs w:val="24"/>
                <w14:textFill>
                  <w14:solidFill>
                    <w14:schemeClr w14:val="tx1"/>
                  </w14:solidFill>
                </w14:textFill>
              </w:rPr>
              <w:t>响应情况</w:t>
            </w:r>
            <w:bookmarkEnd w:id="272"/>
            <w:bookmarkEnd w:id="273"/>
            <w:bookmarkEnd w:id="274"/>
            <w:bookmarkEnd w:id="275"/>
          </w:p>
        </w:tc>
        <w:tc>
          <w:tcPr>
            <w:tcW w:w="2359" w:type="dxa"/>
            <w:vAlign w:val="center"/>
          </w:tcPr>
          <w:p>
            <w:pPr>
              <w:tabs>
                <w:tab w:val="left" w:pos="6300"/>
              </w:tabs>
              <w:snapToGrid w:val="0"/>
              <w:jc w:val="center"/>
              <w:outlineLvl w:val="0"/>
              <w:rPr>
                <w:rFonts w:ascii="方正仿宋_GBK" w:hAnsi="宋体" w:eastAsia="方正仿宋_GBK"/>
                <w:b/>
                <w:color w:val="000000" w:themeColor="text1"/>
                <w:sz w:val="21"/>
                <w:szCs w:val="24"/>
                <w14:textFill>
                  <w14:solidFill>
                    <w14:schemeClr w14:val="tx1"/>
                  </w14:solidFill>
                </w14:textFill>
              </w:rPr>
            </w:pPr>
            <w:bookmarkStart w:id="276" w:name="_Toc15035"/>
            <w:bookmarkStart w:id="277" w:name="_Toc14613"/>
            <w:bookmarkStart w:id="278" w:name="_Toc20886"/>
            <w:bookmarkStart w:id="279" w:name="_Toc27850"/>
            <w:r>
              <w:rPr>
                <w:rFonts w:hint="eastAsia" w:ascii="方正仿宋_GBK" w:hAnsi="宋体" w:eastAsia="方正仿宋_GBK"/>
                <w:b/>
                <w:color w:val="000000" w:themeColor="text1"/>
                <w:sz w:val="21"/>
                <w:szCs w:val="21"/>
                <w14:textFill>
                  <w14:solidFill>
                    <w14:schemeClr w14:val="tx1"/>
                  </w14:solidFill>
                </w14:textFill>
              </w:rPr>
              <w:t>差异说明</w:t>
            </w:r>
            <w:bookmarkEnd w:id="276"/>
            <w:bookmarkEnd w:id="277"/>
            <w:bookmarkEnd w:id="278"/>
            <w:bookmarkEnd w:id="2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3184"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438"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359"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3184"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438"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359"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3184"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438"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359"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3184"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438"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359"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3184"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438"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359"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3184"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438"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c>
          <w:tcPr>
            <w:tcW w:w="2359" w:type="dxa"/>
            <w:vAlign w:val="center"/>
          </w:tcPr>
          <w:p>
            <w:pPr>
              <w:tabs>
                <w:tab w:val="left" w:pos="6300"/>
              </w:tabs>
              <w:snapToGrid w:val="0"/>
              <w:jc w:val="center"/>
              <w:rPr>
                <w:rFonts w:ascii="方正仿宋_GBK" w:hAnsi="宋体" w:eastAsia="方正仿宋_GBK"/>
                <w:color w:val="000000" w:themeColor="text1"/>
                <w:sz w:val="21"/>
                <w:szCs w:val="24"/>
                <w14:textFill>
                  <w14:solidFill>
                    <w14:schemeClr w14:val="tx1"/>
                  </w14:solidFill>
                </w14:textFill>
              </w:rPr>
            </w:pPr>
          </w:p>
        </w:tc>
      </w:tr>
    </w:tbl>
    <w:p>
      <w:pPr>
        <w:spacing w:line="500" w:lineRule="exact"/>
        <w:ind w:firstLine="600" w:firstLineChars="250"/>
        <w:rPr>
          <w:rFonts w:ascii="方正仿宋_GBK" w:hAnsi="宋体" w:eastAsia="方正仿宋_GBK"/>
          <w:color w:val="000000" w:themeColor="text1"/>
          <w:sz w:val="24"/>
          <w:szCs w:val="28"/>
          <w14:textFill>
            <w14:solidFill>
              <w14:schemeClr w14:val="tx1"/>
            </w14:solidFill>
          </w14:textFill>
        </w:rPr>
      </w:pPr>
      <w:r>
        <w:rPr>
          <w:rFonts w:hint="eastAsia" w:ascii="方正仿宋_GBK" w:hAnsi="宋体" w:eastAsia="方正仿宋_GBK"/>
          <w:color w:val="000000" w:themeColor="text1"/>
          <w:sz w:val="24"/>
          <w:szCs w:val="28"/>
          <w14:textFill>
            <w14:solidFill>
              <w14:schemeClr w14:val="tx1"/>
            </w14:solidFill>
          </w14:textFill>
        </w:rPr>
        <w:t>比选申请人：                                       法定代表人授权代表：</w:t>
      </w:r>
    </w:p>
    <w:p>
      <w:pPr>
        <w:spacing w:line="500" w:lineRule="exact"/>
        <w:rPr>
          <w:rFonts w:ascii="方正仿宋_GBK" w:hAnsi="宋体" w:eastAsia="方正仿宋_GBK"/>
          <w:color w:val="000000" w:themeColor="text1"/>
          <w:sz w:val="24"/>
          <w:szCs w:val="28"/>
          <w14:textFill>
            <w14:solidFill>
              <w14:schemeClr w14:val="tx1"/>
            </w14:solidFill>
          </w14:textFill>
        </w:rPr>
      </w:pPr>
      <w:r>
        <w:rPr>
          <w:rFonts w:hint="eastAsia" w:ascii="方正仿宋_GBK" w:hAnsi="宋体" w:eastAsia="方正仿宋_GBK"/>
          <w:color w:val="000000" w:themeColor="text1"/>
          <w:sz w:val="24"/>
          <w:szCs w:val="28"/>
          <w14:textFill>
            <w14:solidFill>
              <w14:schemeClr w14:val="tx1"/>
            </w14:solidFill>
          </w14:textFill>
        </w:rPr>
        <w:t xml:space="preserve">    </w:t>
      </w:r>
    </w:p>
    <w:p>
      <w:pPr>
        <w:spacing w:line="500" w:lineRule="exact"/>
        <w:ind w:firstLine="360" w:firstLineChars="150"/>
        <w:rPr>
          <w:rFonts w:ascii="方正仿宋_GBK" w:hAnsi="宋体" w:eastAsia="方正仿宋_GBK"/>
          <w:color w:val="000000" w:themeColor="text1"/>
          <w:sz w:val="24"/>
          <w:szCs w:val="28"/>
          <w14:textFill>
            <w14:solidFill>
              <w14:schemeClr w14:val="tx1"/>
            </w14:solidFill>
          </w14:textFill>
        </w:rPr>
      </w:pPr>
      <w:r>
        <w:rPr>
          <w:rFonts w:hint="eastAsia" w:ascii="方正仿宋_GBK" w:hAnsi="宋体" w:eastAsia="方正仿宋_GBK"/>
          <w:color w:val="000000" w:themeColor="text1"/>
          <w:sz w:val="24"/>
          <w:szCs w:val="28"/>
          <w14:textFill>
            <w14:solidFill>
              <w14:schemeClr w14:val="tx1"/>
            </w14:solidFill>
          </w14:textFill>
        </w:rPr>
        <w:t>（比选申请人公章）                                     （签字或盖章）</w:t>
      </w: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szCs w:val="28"/>
          <w14:textFill>
            <w14:solidFill>
              <w14:schemeClr w14:val="tx1"/>
            </w14:solidFill>
          </w14:textFill>
        </w:rPr>
        <w:t xml:space="preserve">                                                  年     月     日</w:t>
      </w:r>
    </w:p>
    <w:p>
      <w:pPr>
        <w:tabs>
          <w:tab w:val="left" w:pos="6300"/>
        </w:tabs>
        <w:snapToGrid w:val="0"/>
        <w:spacing w:line="500" w:lineRule="exact"/>
        <w:ind w:firstLine="480" w:firstLineChars="20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注：</w:t>
      </w:r>
    </w:p>
    <w:p>
      <w:pPr>
        <w:tabs>
          <w:tab w:val="left" w:pos="6300"/>
        </w:tabs>
        <w:snapToGrid w:val="0"/>
        <w:spacing w:line="5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1.本表即为对本项目“第四篇 比选项目服务需求”中所列服务要求进行比较和响应；</w:t>
      </w:r>
    </w:p>
    <w:p>
      <w:pPr>
        <w:tabs>
          <w:tab w:val="left" w:pos="6300"/>
        </w:tabs>
        <w:snapToGrid w:val="0"/>
        <w:spacing w:line="5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2.该表必须按照竞争性比选要求逐条如实填写，若未作实质性参数描述，该比选申请人将失去成为成交比选申请人的资格，仅保留其合格比选申请人的身份。</w:t>
      </w:r>
    </w:p>
    <w:p>
      <w:pPr>
        <w:tabs>
          <w:tab w:val="left" w:pos="6300"/>
        </w:tabs>
        <w:snapToGrid w:val="0"/>
        <w:spacing w:line="5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3.该表可扩展，并逐页签字或盖章；</w:t>
      </w:r>
    </w:p>
    <w:p>
      <w:pPr>
        <w:tabs>
          <w:tab w:val="left" w:pos="6300"/>
        </w:tabs>
        <w:snapToGrid w:val="0"/>
        <w:spacing w:line="500" w:lineRule="exact"/>
        <w:ind w:firstLine="480" w:firstLineChars="200"/>
        <w:rPr>
          <w:rFonts w:ascii="方正仿宋_GBK" w:hAnsi="宋体" w:eastAsia="方正仿宋_GBK"/>
          <w:color w:val="000000" w:themeColor="text1"/>
          <w:sz w:val="24"/>
          <w:szCs w:val="24"/>
          <w14:textFill>
            <w14:solidFill>
              <w14:schemeClr w14:val="tx1"/>
            </w14:solidFill>
          </w14:textFill>
        </w:rPr>
      </w:pPr>
      <w:r>
        <w:rPr>
          <w:rFonts w:hint="eastAsia" w:ascii="方正仿宋_GBK" w:hAnsi="宋体" w:eastAsia="方正仿宋_GBK"/>
          <w:color w:val="000000" w:themeColor="text1"/>
          <w:sz w:val="24"/>
          <w:szCs w:val="24"/>
          <w14:textFill>
            <w14:solidFill>
              <w14:schemeClr w14:val="tx1"/>
            </w14:solidFill>
          </w14:textFill>
        </w:rPr>
        <w:t>4. 根据响应情况在“差异说明”项填写正偏离或负偏离及原因，完全符合的填写“无差异”。</w:t>
      </w:r>
    </w:p>
    <w:p>
      <w:pPr>
        <w:rPr>
          <w:rFonts w:hint="eastAsia"/>
        </w:rPr>
      </w:pPr>
      <w:bookmarkStart w:id="280" w:name="_Toc28511"/>
      <w:bookmarkStart w:id="281" w:name="_Toc22548801"/>
    </w:p>
    <w:p>
      <w:r>
        <w:rPr>
          <w:rFonts w:hint="eastAsia"/>
        </w:rPr>
        <w:t>四、</w:t>
      </w:r>
      <w:bookmarkEnd w:id="246"/>
      <w:bookmarkEnd w:id="247"/>
      <w:bookmarkEnd w:id="248"/>
      <w:r>
        <w:rPr>
          <w:rFonts w:hint="eastAsia"/>
        </w:rPr>
        <w:t>资格条件及其他</w:t>
      </w:r>
      <w:bookmarkEnd w:id="280"/>
      <w:bookmarkEnd w:id="281"/>
      <w:bookmarkStart w:id="282" w:name="_Toc313888363"/>
      <w:bookmarkStart w:id="283" w:name="_Toc342913422"/>
      <w:bookmarkStart w:id="284" w:name="_Toc313008359"/>
    </w:p>
    <w:p>
      <w:pPr>
        <w:tabs>
          <w:tab w:val="left" w:pos="6300"/>
        </w:tabs>
        <w:snapToGrid w:val="0"/>
        <w:spacing w:line="500" w:lineRule="exact"/>
        <w:ind w:firstLine="570"/>
        <w:rPr>
          <w:rFonts w:ascii="方正仿宋_GBK" w:hAnsi="宋体" w:eastAsia="方正仿宋_GBK"/>
          <w:color w:val="000000" w:themeColor="text1"/>
          <w14:textFill>
            <w14:solidFill>
              <w14:schemeClr w14:val="tx1"/>
            </w14:solidFill>
          </w14:textFill>
        </w:rPr>
      </w:pPr>
      <w:r>
        <w:rPr>
          <w:rFonts w:hint="eastAsia" w:ascii="方正仿宋_GBK" w:hAnsi="宋体" w:eastAsia="方正仿宋_GBK"/>
          <w:color w:val="000000" w:themeColor="text1"/>
          <w14:textFill>
            <w14:solidFill>
              <w14:schemeClr w14:val="tx1"/>
            </w14:solidFill>
          </w14:textFill>
        </w:rPr>
        <w:t>（一）营业执照（副本）</w:t>
      </w:r>
      <w:r>
        <w:rPr>
          <w:rFonts w:hint="eastAsia" w:ascii="方正仿宋_GBK" w:hAnsi="宋体" w:eastAsia="方正仿宋_GBK"/>
          <w:color w:val="000000" w:themeColor="text1"/>
          <w:szCs w:val="28"/>
          <w14:textFill>
            <w14:solidFill>
              <w14:schemeClr w14:val="tx1"/>
            </w14:solidFill>
          </w14:textFill>
        </w:rPr>
        <w:t>或事业单位法人证书（副本）</w:t>
      </w:r>
      <w:r>
        <w:rPr>
          <w:rFonts w:hint="eastAsia" w:ascii="方正仿宋_GBK" w:hAnsi="宋体" w:eastAsia="方正仿宋_GBK"/>
          <w:color w:val="000000" w:themeColor="text1"/>
          <w14:textFill>
            <w14:solidFill>
              <w14:schemeClr w14:val="tx1"/>
            </w14:solidFill>
          </w14:textFill>
        </w:rPr>
        <w:t>复印件</w:t>
      </w:r>
    </w:p>
    <w:p>
      <w:pPr>
        <w:tabs>
          <w:tab w:val="left" w:pos="6300"/>
        </w:tabs>
        <w:snapToGrid w:val="0"/>
        <w:spacing w:line="500" w:lineRule="exact"/>
        <w:ind w:firstLine="570"/>
        <w:rPr>
          <w:rFonts w:ascii="方正仿宋_GBK" w:hAnsi="宋体" w:eastAsia="方正仿宋_GBK"/>
          <w:color w:val="000000" w:themeColor="text1"/>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14:textFill>
            <w14:solidFill>
              <w14:schemeClr w14:val="tx1"/>
            </w14:solidFill>
          </w14:textFill>
        </w:rPr>
      </w:pPr>
    </w:p>
    <w:p>
      <w:pPr>
        <w:widowControl/>
        <w:numPr>
          <w:ilvl w:val="0"/>
          <w:numId w:val="14"/>
        </w:numPr>
        <w:ind w:firstLine="560" w:firstLineChars="200"/>
        <w:jc w:val="left"/>
        <w:rPr>
          <w:rFonts w:ascii="方正仿宋_GBK" w:hAnsi="宋体" w:eastAsia="方正仿宋_GBK"/>
          <w:color w:val="000000" w:themeColor="text1"/>
          <w14:textFill>
            <w14:solidFill>
              <w14:schemeClr w14:val="tx1"/>
            </w14:solidFill>
          </w14:textFill>
        </w:rPr>
      </w:pPr>
      <w:r>
        <w:rPr>
          <w:rFonts w:ascii="方正仿宋_GBK" w:hAnsi="宋体" w:eastAsia="方正仿宋_GBK"/>
          <w:color w:val="000000" w:themeColor="text1"/>
          <w14:textFill>
            <w14:solidFill>
              <w14:schemeClr w14:val="tx1"/>
            </w14:solidFill>
          </w14:textFill>
        </w:rPr>
        <w:br w:type="page"/>
      </w:r>
      <w:r>
        <w:rPr>
          <w:rFonts w:hint="eastAsia" w:ascii="方正仿宋_GBK" w:hAnsi="宋体" w:eastAsia="方正仿宋_GBK"/>
          <w:color w:val="000000" w:themeColor="text1"/>
          <w14:textFill>
            <w14:solidFill>
              <w14:schemeClr w14:val="tx1"/>
            </w14:solidFill>
          </w14:textFill>
        </w:rPr>
        <w:t xml:space="preserve"> 法定代表人身份证明书（格式）</w:t>
      </w: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项目名称：</w:t>
      </w:r>
      <w:r>
        <w:rPr>
          <w:rFonts w:hint="eastAsia" w:ascii="方正仿宋_GBK" w:hAnsi="宋体" w:eastAsia="方正仿宋_GBK"/>
          <w:color w:val="000000" w:themeColor="text1"/>
          <w:sz w:val="24"/>
          <w:u w:val="single"/>
          <w14:textFill>
            <w14:solidFill>
              <w14:schemeClr w14:val="tx1"/>
            </w14:solidFill>
          </w14:textFill>
        </w:rPr>
        <w:t xml:space="preserve">                                                </w:t>
      </w: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致：</w:t>
      </w:r>
      <w:r>
        <w:rPr>
          <w:rFonts w:hint="eastAsia" w:ascii="方正仿宋_GBK" w:hAnsi="宋体" w:eastAsia="方正仿宋_GBK"/>
          <w:color w:val="000000" w:themeColor="text1"/>
          <w:sz w:val="24"/>
          <w:u w:val="single"/>
          <w14:textFill>
            <w14:solidFill>
              <w14:schemeClr w14:val="tx1"/>
            </w14:solidFill>
          </w14:textFill>
        </w:rPr>
        <w:t xml:space="preserve">                     </w:t>
      </w:r>
      <w:r>
        <w:rPr>
          <w:rFonts w:hint="eastAsia" w:ascii="方正仿宋_GBK" w:hAnsi="宋体" w:eastAsia="方正仿宋_GBK"/>
          <w:color w:val="000000" w:themeColor="text1"/>
          <w:sz w:val="24"/>
          <w14:textFill>
            <w14:solidFill>
              <w14:schemeClr w14:val="tx1"/>
            </w14:solidFill>
          </w14:textFill>
        </w:rPr>
        <w:t>（</w:t>
      </w:r>
      <w:r>
        <w:rPr>
          <w:rFonts w:hint="eastAsia" w:ascii="方正仿宋_GBK" w:hAnsi="宋体" w:eastAsia="方正仿宋_GBK"/>
          <w:color w:val="000000" w:themeColor="text1"/>
          <w:sz w:val="24"/>
          <w:lang w:val="en-US" w:eastAsia="zh-CN"/>
          <w14:textFill>
            <w14:solidFill>
              <w14:schemeClr w14:val="tx1"/>
            </w14:solidFill>
          </w14:textFill>
        </w:rPr>
        <w:t>采购人</w:t>
      </w:r>
      <w:r>
        <w:rPr>
          <w:rFonts w:hint="eastAsia" w:ascii="方正仿宋_GBK" w:hAnsi="宋体" w:eastAsia="方正仿宋_GBK"/>
          <w:color w:val="000000" w:themeColor="text1"/>
          <w:sz w:val="24"/>
          <w14:textFill>
            <w14:solidFill>
              <w14:schemeClr w14:val="tx1"/>
            </w14:solidFill>
          </w14:textFill>
        </w:rPr>
        <w:t>名称）：</w:t>
      </w: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u w:val="single"/>
          <w14:textFill>
            <w14:solidFill>
              <w14:schemeClr w14:val="tx1"/>
            </w14:solidFill>
          </w14:textFill>
        </w:rPr>
        <w:t xml:space="preserve">        </w:t>
      </w:r>
      <w:r>
        <w:rPr>
          <w:rFonts w:hint="eastAsia" w:ascii="方正仿宋_GBK" w:hAnsi="宋体" w:eastAsia="方正仿宋_GBK"/>
          <w:color w:val="000000" w:themeColor="text1"/>
          <w:sz w:val="24"/>
          <w14:textFill>
            <w14:solidFill>
              <w14:schemeClr w14:val="tx1"/>
            </w14:solidFill>
          </w14:textFill>
        </w:rPr>
        <w:t>（法定代表人姓名）在</w:t>
      </w:r>
      <w:r>
        <w:rPr>
          <w:rFonts w:hint="eastAsia" w:ascii="方正仿宋_GBK" w:hAnsi="宋体" w:eastAsia="方正仿宋_GBK"/>
          <w:color w:val="000000" w:themeColor="text1"/>
          <w:sz w:val="24"/>
          <w:u w:val="single"/>
          <w14:textFill>
            <w14:solidFill>
              <w14:schemeClr w14:val="tx1"/>
            </w14:solidFill>
          </w14:textFill>
        </w:rPr>
        <w:t xml:space="preserve">                       </w:t>
      </w:r>
      <w:r>
        <w:rPr>
          <w:rFonts w:hint="eastAsia" w:ascii="方正仿宋_GBK" w:hAnsi="宋体" w:eastAsia="方正仿宋_GBK"/>
          <w:color w:val="000000" w:themeColor="text1"/>
          <w:sz w:val="24"/>
          <w14:textFill>
            <w14:solidFill>
              <w14:schemeClr w14:val="tx1"/>
            </w14:solidFill>
          </w14:textFill>
        </w:rPr>
        <w:t>（比选申请人名称）任</w:t>
      </w:r>
      <w:r>
        <w:rPr>
          <w:rFonts w:hint="eastAsia" w:ascii="方正仿宋_GBK" w:hAnsi="宋体" w:eastAsia="方正仿宋_GBK"/>
          <w:color w:val="000000" w:themeColor="text1"/>
          <w:sz w:val="24"/>
          <w:u w:val="single"/>
          <w14:textFill>
            <w14:solidFill>
              <w14:schemeClr w14:val="tx1"/>
            </w14:solidFill>
          </w14:textFill>
        </w:rPr>
        <w:t xml:space="preserve">    </w:t>
      </w:r>
      <w:r>
        <w:rPr>
          <w:rFonts w:hint="eastAsia" w:ascii="方正仿宋_GBK" w:hAnsi="宋体" w:eastAsia="方正仿宋_GBK"/>
          <w:color w:val="000000" w:themeColor="text1"/>
          <w:sz w:val="24"/>
          <w14:textFill>
            <w14:solidFill>
              <w14:schemeClr w14:val="tx1"/>
            </w14:solidFill>
          </w14:textFill>
        </w:rPr>
        <w:t>（职务名称）职务，是（比选申请人名称）</w:t>
      </w:r>
      <w:r>
        <w:rPr>
          <w:rFonts w:hint="eastAsia" w:ascii="方正仿宋_GBK" w:hAnsi="宋体" w:eastAsia="方正仿宋_GBK"/>
          <w:color w:val="000000" w:themeColor="text1"/>
          <w:sz w:val="24"/>
          <w:u w:val="single"/>
          <w14:textFill>
            <w14:solidFill>
              <w14:schemeClr w14:val="tx1"/>
            </w14:solidFill>
          </w14:textFill>
        </w:rPr>
        <w:t xml:space="preserve">              </w:t>
      </w:r>
      <w:r>
        <w:rPr>
          <w:rFonts w:hint="eastAsia" w:ascii="方正仿宋_GBK" w:hAnsi="宋体" w:eastAsia="方正仿宋_GBK"/>
          <w:color w:val="000000" w:themeColor="text1"/>
          <w:sz w:val="24"/>
          <w14:textFill>
            <w14:solidFill>
              <w14:schemeClr w14:val="tx1"/>
            </w14:solidFill>
          </w14:textFill>
        </w:rPr>
        <w:t>的法定代表人。</w:t>
      </w: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特此证明。</w:t>
      </w: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 xml:space="preserve">                                             （比选申请人公章）</w:t>
      </w: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 xml:space="preserve">                                             年   月   日</w:t>
      </w: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（附：法定代表人身份证正反面复印件）</w:t>
      </w: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keepNext w:val="0"/>
        <w:keepLines w:val="0"/>
        <w:pageBreakBefore w:val="0"/>
        <w:widowControl w:val="0"/>
        <w:tabs>
          <w:tab w:val="left" w:pos="6300"/>
        </w:tabs>
        <w:kinsoku/>
        <w:wordWrap/>
        <w:overflowPunct/>
        <w:topLinePunct w:val="0"/>
        <w:autoSpaceDE/>
        <w:autoSpaceDN/>
        <w:bidi w:val="0"/>
        <w:adjustRightInd/>
        <w:snapToGrid w:val="0"/>
        <w:spacing w:line="500" w:lineRule="exact"/>
        <w:ind w:left="0" w:leftChars="0" w:right="0" w:rightChars="0" w:firstLine="570" w:firstLineChars="0"/>
        <w:jc w:val="both"/>
        <w:textAlignment w:val="auto"/>
        <w:outlineLvl w:val="0"/>
        <w:rPr>
          <w:rFonts w:ascii="方正仿宋_GBK" w:hAnsi="宋体" w:eastAsia="方正仿宋_GBK"/>
          <w:color w:val="000000" w:themeColor="text1"/>
          <w14:textFill>
            <w14:solidFill>
              <w14:schemeClr w14:val="tx1"/>
            </w14:solidFill>
          </w14:textFill>
        </w:rPr>
      </w:pPr>
      <w:bookmarkStart w:id="285" w:name="_Toc26235"/>
      <w:bookmarkStart w:id="286" w:name="_Toc8458"/>
      <w:bookmarkStart w:id="287" w:name="_Toc8748"/>
      <w:bookmarkStart w:id="288" w:name="_Toc18825"/>
      <w:r>
        <w:rPr>
          <w:color w:val="000000" w:themeColor="text1"/>
          <w14:textFill>
            <w14:solidFill>
              <w14:schemeClr w14:val="tx1"/>
            </w14:solidFill>
          </w14:textFill>
        </w:rPr>
        <w:br w:type="column"/>
      </w:r>
      <w:r>
        <w:rPr>
          <w:rFonts w:hint="eastAsia" w:ascii="方正仿宋_GBK" w:hAnsi="宋体" w:eastAsia="方正仿宋_GBK"/>
          <w:color w:val="000000" w:themeColor="text1"/>
          <w14:textFill>
            <w14:solidFill>
              <w14:schemeClr w14:val="tx1"/>
            </w14:solidFill>
          </w14:textFill>
        </w:rPr>
        <w:t>（三）法定代表人授权委托书（格式）</w:t>
      </w:r>
      <w:bookmarkEnd w:id="285"/>
      <w:bookmarkEnd w:id="286"/>
      <w:bookmarkEnd w:id="287"/>
      <w:bookmarkEnd w:id="288"/>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 xml:space="preserve">    </w:t>
      </w:r>
    </w:p>
    <w:p>
      <w:pPr>
        <w:tabs>
          <w:tab w:val="left" w:pos="6300"/>
        </w:tabs>
        <w:snapToGrid w:val="0"/>
        <w:spacing w:line="500" w:lineRule="exact"/>
        <w:ind w:firstLine="480" w:firstLineChars="20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szCs w:val="28"/>
          <w14:textFill>
            <w14:solidFill>
              <w14:schemeClr w14:val="tx1"/>
            </w14:solidFill>
          </w14:textFill>
        </w:rPr>
        <w:t>项目名称</w:t>
      </w:r>
      <w:r>
        <w:rPr>
          <w:rFonts w:hint="eastAsia" w:ascii="方正仿宋_GBK" w:hAnsi="宋体" w:eastAsia="方正仿宋_GBK"/>
          <w:color w:val="000000" w:themeColor="text1"/>
          <w:sz w:val="24"/>
          <w14:textFill>
            <w14:solidFill>
              <w14:schemeClr w14:val="tx1"/>
            </w14:solidFill>
          </w14:textFill>
        </w:rPr>
        <w:t>：</w:t>
      </w:r>
      <w:r>
        <w:rPr>
          <w:rFonts w:hint="eastAsia" w:ascii="方正仿宋_GBK" w:hAnsi="宋体" w:eastAsia="方正仿宋_GBK"/>
          <w:color w:val="000000" w:themeColor="text1"/>
          <w:sz w:val="24"/>
          <w:u w:val="single"/>
          <w14:textFill>
            <w14:solidFill>
              <w14:schemeClr w14:val="tx1"/>
            </w14:solidFill>
          </w14:textFill>
        </w:rPr>
        <w:t xml:space="preserve">                                                </w:t>
      </w: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480" w:firstLineChars="20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致：</w:t>
      </w:r>
      <w:r>
        <w:rPr>
          <w:rFonts w:hint="eastAsia" w:ascii="方正仿宋_GBK" w:hAnsi="宋体" w:eastAsia="方正仿宋_GBK"/>
          <w:color w:val="000000" w:themeColor="text1"/>
          <w:sz w:val="24"/>
          <w:u w:val="single"/>
          <w14:textFill>
            <w14:solidFill>
              <w14:schemeClr w14:val="tx1"/>
            </w14:solidFill>
          </w14:textFill>
        </w:rPr>
        <w:t xml:space="preserve">                     </w:t>
      </w:r>
      <w:r>
        <w:rPr>
          <w:rFonts w:hint="eastAsia" w:ascii="方正仿宋_GBK" w:hAnsi="宋体" w:eastAsia="方正仿宋_GBK"/>
          <w:color w:val="000000" w:themeColor="text1"/>
          <w:sz w:val="24"/>
          <w14:textFill>
            <w14:solidFill>
              <w14:schemeClr w14:val="tx1"/>
            </w14:solidFill>
          </w14:textFill>
        </w:rPr>
        <w:t>（</w:t>
      </w:r>
      <w:r>
        <w:rPr>
          <w:rFonts w:hint="eastAsia" w:ascii="方正仿宋_GBK" w:hAnsi="宋体" w:eastAsia="方正仿宋_GBK"/>
          <w:color w:val="000000" w:themeColor="text1"/>
          <w:sz w:val="24"/>
          <w:lang w:val="en-US" w:eastAsia="zh-CN"/>
          <w14:textFill>
            <w14:solidFill>
              <w14:schemeClr w14:val="tx1"/>
            </w14:solidFill>
          </w14:textFill>
        </w:rPr>
        <w:t>采购人</w:t>
      </w:r>
      <w:r>
        <w:rPr>
          <w:rFonts w:hint="eastAsia" w:ascii="方正仿宋_GBK" w:hAnsi="宋体" w:eastAsia="方正仿宋_GBK"/>
          <w:color w:val="000000" w:themeColor="text1"/>
          <w:sz w:val="24"/>
          <w14:textFill>
            <w14:solidFill>
              <w14:schemeClr w14:val="tx1"/>
            </w14:solidFill>
          </w14:textFill>
        </w:rPr>
        <w:t>名称）：</w:t>
      </w:r>
    </w:p>
    <w:p>
      <w:pPr>
        <w:tabs>
          <w:tab w:val="left" w:pos="6300"/>
        </w:tabs>
        <w:snapToGrid w:val="0"/>
        <w:spacing w:line="500" w:lineRule="exact"/>
        <w:ind w:firstLine="480" w:firstLineChars="20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u w:val="single"/>
          <w14:textFill>
            <w14:solidFill>
              <w14:schemeClr w14:val="tx1"/>
            </w14:solidFill>
          </w14:textFill>
        </w:rPr>
        <w:t xml:space="preserve">            </w:t>
      </w:r>
      <w:r>
        <w:rPr>
          <w:rFonts w:hint="eastAsia" w:ascii="方正仿宋_GBK" w:hAnsi="宋体" w:eastAsia="方正仿宋_GBK"/>
          <w:color w:val="000000" w:themeColor="text1"/>
          <w:sz w:val="24"/>
          <w14:textFill>
            <w14:solidFill>
              <w14:schemeClr w14:val="tx1"/>
            </w14:solidFill>
          </w14:textFill>
        </w:rPr>
        <w:t>（比选申请人法定代表人名称）是</w:t>
      </w:r>
      <w:r>
        <w:rPr>
          <w:rFonts w:hint="eastAsia" w:ascii="方正仿宋_GBK" w:hAnsi="宋体" w:eastAsia="方正仿宋_GBK"/>
          <w:color w:val="000000" w:themeColor="text1"/>
          <w:sz w:val="24"/>
          <w:u w:val="single"/>
          <w14:textFill>
            <w14:solidFill>
              <w14:schemeClr w14:val="tx1"/>
            </w14:solidFill>
          </w14:textFill>
        </w:rPr>
        <w:t xml:space="preserve">                    </w:t>
      </w:r>
      <w:r>
        <w:rPr>
          <w:rFonts w:hint="eastAsia" w:ascii="方正仿宋_GBK" w:hAnsi="宋体" w:eastAsia="方正仿宋_GBK"/>
          <w:color w:val="000000" w:themeColor="text1"/>
          <w:sz w:val="24"/>
          <w14:textFill>
            <w14:solidFill>
              <w14:schemeClr w14:val="tx1"/>
            </w14:solidFill>
          </w14:textFill>
        </w:rPr>
        <w:t>（比选申请人名称）的法定代表人，特授权</w:t>
      </w:r>
      <w:r>
        <w:rPr>
          <w:rFonts w:hint="eastAsia" w:ascii="方正仿宋_GBK" w:hAnsi="宋体" w:eastAsia="方正仿宋_GBK"/>
          <w:color w:val="000000" w:themeColor="text1"/>
          <w:sz w:val="24"/>
          <w:u w:val="single"/>
          <w14:textFill>
            <w14:solidFill>
              <w14:schemeClr w14:val="tx1"/>
            </w14:solidFill>
          </w14:textFill>
        </w:rPr>
        <w:t xml:space="preserve">          </w:t>
      </w:r>
      <w:r>
        <w:rPr>
          <w:rFonts w:hint="eastAsia" w:ascii="方正仿宋_GBK" w:hAnsi="宋体" w:eastAsia="方正仿宋_GBK"/>
          <w:color w:val="000000" w:themeColor="text1"/>
          <w:sz w:val="24"/>
          <w14:textFill>
            <w14:solidFill>
              <w14:schemeClr w14:val="tx1"/>
            </w14:solidFill>
          </w14:textFill>
        </w:rPr>
        <w:t>（被授权人姓名及身份证代码）代表我单位全权办理上述项目的比选、签约等具体工作，并签署全部有关文件、协议及合同。</w:t>
      </w:r>
    </w:p>
    <w:p>
      <w:pPr>
        <w:tabs>
          <w:tab w:val="left" w:pos="6300"/>
        </w:tabs>
        <w:snapToGrid w:val="0"/>
        <w:spacing w:line="500" w:lineRule="exact"/>
        <w:ind w:firstLine="480" w:firstLineChars="20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我单位对被授权人的签字负全部责任。</w:t>
      </w:r>
    </w:p>
    <w:p>
      <w:pPr>
        <w:tabs>
          <w:tab w:val="left" w:pos="6300"/>
        </w:tabs>
        <w:snapToGrid w:val="0"/>
        <w:spacing w:line="500" w:lineRule="exact"/>
        <w:ind w:firstLine="480" w:firstLineChars="20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被授权人：                                 比选申请人法定代表人：</w:t>
      </w:r>
    </w:p>
    <w:p>
      <w:pPr>
        <w:tabs>
          <w:tab w:val="left" w:pos="6300"/>
        </w:tabs>
        <w:snapToGrid w:val="0"/>
        <w:spacing w:line="500" w:lineRule="exact"/>
        <w:ind w:firstLine="570"/>
        <w:rPr>
          <w:rFonts w:ascii="方正仿宋_GBK" w:hAnsi="宋体" w:eastAsia="方正仿宋_GBK"/>
          <w:color w:val="000000" w:themeColor="text1"/>
          <w:sz w:val="24"/>
          <w:szCs w:val="28"/>
          <w14:textFill>
            <w14:solidFill>
              <w14:schemeClr w14:val="tx1"/>
            </w14:solidFill>
          </w14:textFill>
        </w:rPr>
      </w:pPr>
      <w:r>
        <w:rPr>
          <w:rFonts w:hint="eastAsia" w:ascii="方正仿宋_GBK" w:hAnsi="宋体" w:eastAsia="方正仿宋_GBK"/>
          <w:color w:val="000000" w:themeColor="text1"/>
          <w:sz w:val="24"/>
          <w:szCs w:val="28"/>
          <w14:textFill>
            <w14:solidFill>
              <w14:schemeClr w14:val="tx1"/>
            </w14:solidFill>
          </w14:textFill>
        </w:rPr>
        <w:t>（签字或盖章）                                （签字或盖章）</w:t>
      </w:r>
    </w:p>
    <w:p>
      <w:pPr>
        <w:tabs>
          <w:tab w:val="left" w:pos="6300"/>
        </w:tabs>
        <w:snapToGrid w:val="0"/>
        <w:spacing w:line="500" w:lineRule="exact"/>
        <w:ind w:firstLine="570"/>
        <w:rPr>
          <w:rFonts w:ascii="方正仿宋_GBK" w:hAnsi="宋体" w:eastAsia="方正仿宋_GBK"/>
          <w:color w:val="000000" w:themeColor="text1"/>
          <w:sz w:val="24"/>
          <w:szCs w:val="28"/>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（附：被授权人身份证正反面复印件）</w:t>
      </w: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 xml:space="preserve">                                          </w:t>
      </w: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right="480" w:firstLine="570"/>
        <w:jc w:val="right"/>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（比选申请人公章）</w:t>
      </w:r>
    </w:p>
    <w:p>
      <w:pPr>
        <w:tabs>
          <w:tab w:val="left" w:pos="6300"/>
        </w:tabs>
        <w:snapToGrid w:val="0"/>
        <w:spacing w:line="500" w:lineRule="exact"/>
        <w:ind w:right="480" w:firstLine="570"/>
        <w:jc w:val="right"/>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年   月   日</w:t>
      </w:r>
    </w:p>
    <w:p>
      <w:pPr>
        <w:tabs>
          <w:tab w:val="left" w:pos="6300"/>
        </w:tabs>
        <w:snapToGrid w:val="0"/>
        <w:spacing w:line="500" w:lineRule="exact"/>
        <w:rPr>
          <w:rFonts w:ascii="方正仿宋_GBK" w:hAnsi="宋体" w:eastAsia="方正仿宋_GBK"/>
          <w:color w:val="000000" w:themeColor="text1"/>
          <w14:textFill>
            <w14:solidFill>
              <w14:schemeClr w14:val="tx1"/>
            </w14:solidFill>
          </w14:textFill>
        </w:rPr>
      </w:pPr>
    </w:p>
    <w:p>
      <w:pPr>
        <w:keepNext w:val="0"/>
        <w:keepLines w:val="0"/>
        <w:pageBreakBefore w:val="0"/>
        <w:widowControl w:val="0"/>
        <w:tabs>
          <w:tab w:val="left" w:pos="6300"/>
        </w:tabs>
        <w:kinsoku/>
        <w:wordWrap/>
        <w:overflowPunct/>
        <w:topLinePunct w:val="0"/>
        <w:autoSpaceDE/>
        <w:autoSpaceDN/>
        <w:bidi w:val="0"/>
        <w:adjustRightInd w:val="0"/>
        <w:snapToGrid w:val="0"/>
        <w:spacing w:line="500" w:lineRule="exact"/>
        <w:ind w:right="0" w:rightChars="0"/>
        <w:jc w:val="center"/>
        <w:textAlignment w:val="auto"/>
        <w:outlineLvl w:val="0"/>
        <w:rPr>
          <w:rFonts w:ascii="方正仿宋_GBK" w:hAnsi="宋体" w:eastAsia="方正仿宋_GBK"/>
          <w:color w:val="000000" w:themeColor="text1"/>
          <w:sz w:val="24"/>
          <w14:textFill>
            <w14:solidFill>
              <w14:schemeClr w14:val="tx1"/>
            </w14:solidFill>
          </w14:textFill>
        </w:rPr>
      </w:pPr>
      <w:r>
        <w:rPr>
          <w:rFonts w:ascii="方正仿宋_GBK" w:hAnsi="宋体" w:eastAsia="方正仿宋_GBK"/>
          <w:color w:val="000000" w:themeColor="text1"/>
          <w14:textFill>
            <w14:solidFill>
              <w14:schemeClr w14:val="tx1"/>
            </w14:solidFill>
          </w14:textFill>
        </w:rPr>
        <w:br w:type="page"/>
      </w:r>
      <w:bookmarkStart w:id="289" w:name="_Toc18344"/>
      <w:bookmarkStart w:id="290" w:name="_Toc2514"/>
      <w:bookmarkStart w:id="291" w:name="_Toc27627"/>
      <w:r>
        <w:rPr>
          <w:rFonts w:hint="eastAsia" w:ascii="方正仿宋_GBK" w:hAnsi="宋体" w:eastAsia="方正仿宋_GBK"/>
          <w:color w:val="000000" w:themeColor="text1"/>
          <w:lang w:val="en-US" w:eastAsia="zh-CN"/>
          <w14:textFill>
            <w14:solidFill>
              <w14:schemeClr w14:val="tx1"/>
            </w14:solidFill>
          </w14:textFill>
        </w:rPr>
        <w:t xml:space="preserve">  </w:t>
      </w:r>
      <w:bookmarkStart w:id="292" w:name="_Toc4759"/>
      <w:r>
        <w:rPr>
          <w:rFonts w:hint="eastAsia" w:ascii="方正仿宋_GBK" w:hAnsi="宋体" w:eastAsia="方正仿宋_GBK"/>
          <w:color w:val="000000" w:themeColor="text1"/>
          <w14:textFill>
            <w14:solidFill>
              <w14:schemeClr w14:val="tx1"/>
            </w14:solidFill>
          </w14:textFill>
        </w:rPr>
        <w:t>（五）书面声明</w:t>
      </w:r>
      <w:bookmarkEnd w:id="289"/>
      <w:bookmarkEnd w:id="290"/>
      <w:bookmarkEnd w:id="291"/>
      <w:bookmarkEnd w:id="292"/>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480" w:firstLineChars="20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szCs w:val="28"/>
          <w14:textFill>
            <w14:solidFill>
              <w14:schemeClr w14:val="tx1"/>
            </w14:solidFill>
          </w14:textFill>
        </w:rPr>
        <w:t>项目名称</w:t>
      </w:r>
      <w:r>
        <w:rPr>
          <w:rFonts w:hint="eastAsia" w:ascii="方正仿宋_GBK" w:hAnsi="宋体" w:eastAsia="方正仿宋_GBK"/>
          <w:color w:val="000000" w:themeColor="text1"/>
          <w:sz w:val="24"/>
          <w14:textFill>
            <w14:solidFill>
              <w14:schemeClr w14:val="tx1"/>
            </w14:solidFill>
          </w14:textFill>
        </w:rPr>
        <w:t>：</w:t>
      </w:r>
      <w:r>
        <w:rPr>
          <w:rFonts w:hint="eastAsia" w:ascii="方正仿宋_GBK" w:hAnsi="宋体" w:eastAsia="方正仿宋_GBK"/>
          <w:color w:val="000000" w:themeColor="text1"/>
          <w:sz w:val="24"/>
          <w:u w:val="single"/>
          <w14:textFill>
            <w14:solidFill>
              <w14:schemeClr w14:val="tx1"/>
            </w14:solidFill>
          </w14:textFill>
        </w:rPr>
        <w:t xml:space="preserve">                                                </w:t>
      </w: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480" w:firstLineChars="20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致：</w:t>
      </w:r>
      <w:r>
        <w:rPr>
          <w:rFonts w:hint="eastAsia" w:ascii="方正仿宋_GBK" w:hAnsi="宋体" w:eastAsia="方正仿宋_GBK"/>
          <w:color w:val="000000" w:themeColor="text1"/>
          <w:sz w:val="24"/>
          <w:u w:val="single"/>
          <w14:textFill>
            <w14:solidFill>
              <w14:schemeClr w14:val="tx1"/>
            </w14:solidFill>
          </w14:textFill>
        </w:rPr>
        <w:t xml:space="preserve">                   </w:t>
      </w:r>
      <w:r>
        <w:rPr>
          <w:rFonts w:hint="eastAsia" w:ascii="方正仿宋_GBK" w:hAnsi="宋体" w:eastAsia="方正仿宋_GBK"/>
          <w:color w:val="000000" w:themeColor="text1"/>
          <w:sz w:val="24"/>
          <w14:textFill>
            <w14:solidFill>
              <w14:schemeClr w14:val="tx1"/>
            </w14:solidFill>
          </w14:textFill>
        </w:rPr>
        <w:t>（采购</w:t>
      </w:r>
      <w:r>
        <w:rPr>
          <w:rFonts w:hint="eastAsia" w:ascii="方正仿宋_GBK" w:hAnsi="宋体" w:eastAsia="方正仿宋_GBK"/>
          <w:color w:val="000000" w:themeColor="text1"/>
          <w:sz w:val="24"/>
          <w:lang w:val="en-US" w:eastAsia="zh-CN"/>
          <w14:textFill>
            <w14:solidFill>
              <w14:schemeClr w14:val="tx1"/>
            </w14:solidFill>
          </w14:textFill>
        </w:rPr>
        <w:t>人</w:t>
      </w:r>
      <w:r>
        <w:rPr>
          <w:rFonts w:hint="eastAsia" w:ascii="方正仿宋_GBK" w:hAnsi="宋体" w:eastAsia="方正仿宋_GBK"/>
          <w:color w:val="000000" w:themeColor="text1"/>
          <w:sz w:val="24"/>
          <w14:textFill>
            <w14:solidFill>
              <w14:schemeClr w14:val="tx1"/>
            </w14:solidFill>
          </w14:textFill>
        </w:rPr>
        <w:t>名称）：</w:t>
      </w:r>
    </w:p>
    <w:p>
      <w:pPr>
        <w:tabs>
          <w:tab w:val="left" w:pos="6300"/>
        </w:tabs>
        <w:snapToGrid w:val="0"/>
        <w:spacing w:line="500" w:lineRule="exact"/>
        <w:ind w:firstLine="480" w:firstLineChars="20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u w:val="single"/>
          <w14:textFill>
            <w14:solidFill>
              <w14:schemeClr w14:val="tx1"/>
            </w14:solidFill>
          </w14:textFill>
        </w:rPr>
        <w:t xml:space="preserve">                      </w:t>
      </w:r>
      <w:r>
        <w:rPr>
          <w:rFonts w:hint="eastAsia" w:ascii="方正仿宋_GBK" w:hAnsi="宋体" w:eastAsia="方正仿宋_GBK"/>
          <w:color w:val="000000" w:themeColor="text1"/>
          <w:sz w:val="24"/>
          <w14:textFill>
            <w14:solidFill>
              <w14:schemeClr w14:val="tx1"/>
            </w14:solidFill>
          </w14:textFill>
        </w:rPr>
        <w:t>（比选申请人名称）</w:t>
      </w:r>
      <w:r>
        <w:rPr>
          <w:rFonts w:hint="eastAsia" w:ascii="方正仿宋_GBK" w:hAnsi="仿宋" w:eastAsia="方正仿宋_GBK"/>
          <w:color w:val="000000" w:themeColor="text1"/>
          <w:sz w:val="24"/>
          <w14:textFill>
            <w14:solidFill>
              <w14:schemeClr w14:val="tx1"/>
            </w14:solidFill>
          </w14:textFill>
        </w:rPr>
        <w:t>郑重声明，我公司具有良好的商业信誉，具有履行合同所必需的设备和专业技术能力，参加本项目采购活动前三年内无重大违法活动记录，在合同签订前后随时愿意提供相关证明材料。我方对以上声明负全部法律责任。</w:t>
      </w:r>
    </w:p>
    <w:p>
      <w:pPr>
        <w:tabs>
          <w:tab w:val="left" w:pos="6300"/>
        </w:tabs>
        <w:snapToGrid w:val="0"/>
        <w:spacing w:line="500" w:lineRule="exact"/>
        <w:ind w:firstLine="480" w:firstLineChars="200"/>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特此声明。</w:t>
      </w: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snapToGrid w:val="0"/>
        <w:spacing w:line="400" w:lineRule="exact"/>
        <w:ind w:firstLine="480" w:firstLineChars="200"/>
        <w:rPr>
          <w:rFonts w:ascii="方正仿宋_GBK" w:hAnsi="宋体" w:eastAsia="方正仿宋_GBK"/>
          <w:color w:val="000000" w:themeColor="text1"/>
          <w:sz w:val="24"/>
          <w:szCs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firstLine="570"/>
        <w:rPr>
          <w:rFonts w:ascii="方正仿宋_GBK" w:hAnsi="宋体" w:eastAsia="方正仿宋_GBK"/>
          <w:color w:val="000000" w:themeColor="text1"/>
          <w:sz w:val="24"/>
          <w14:textFill>
            <w14:solidFill>
              <w14:schemeClr w14:val="tx1"/>
            </w14:solidFill>
          </w14:textFill>
        </w:rPr>
      </w:pPr>
    </w:p>
    <w:p>
      <w:pPr>
        <w:tabs>
          <w:tab w:val="left" w:pos="6300"/>
        </w:tabs>
        <w:snapToGrid w:val="0"/>
        <w:spacing w:line="500" w:lineRule="exact"/>
        <w:ind w:right="424" w:firstLine="570"/>
        <w:jc w:val="right"/>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（比选申请人公章）</w:t>
      </w:r>
    </w:p>
    <w:p>
      <w:pPr>
        <w:tabs>
          <w:tab w:val="left" w:pos="6300"/>
        </w:tabs>
        <w:snapToGrid w:val="0"/>
        <w:spacing w:line="500" w:lineRule="exact"/>
        <w:ind w:right="480" w:firstLine="570"/>
        <w:jc w:val="right"/>
        <w:rPr>
          <w:rFonts w:ascii="方正仿宋_GBK" w:hAnsi="宋体" w:eastAsia="方正仿宋_GBK"/>
          <w:color w:val="000000" w:themeColor="text1"/>
          <w:sz w:val="24"/>
          <w14:textFill>
            <w14:solidFill>
              <w14:schemeClr w14:val="tx1"/>
            </w14:solidFill>
          </w14:textFill>
        </w:rPr>
      </w:pPr>
      <w:r>
        <w:rPr>
          <w:rFonts w:hint="eastAsia" w:ascii="方正仿宋_GBK" w:hAnsi="宋体" w:eastAsia="方正仿宋_GBK"/>
          <w:color w:val="000000" w:themeColor="text1"/>
          <w:sz w:val="24"/>
          <w14:textFill>
            <w14:solidFill>
              <w14:schemeClr w14:val="tx1"/>
            </w14:solidFill>
          </w14:textFill>
        </w:rPr>
        <w:t>年   月   日</w:t>
      </w:r>
    </w:p>
    <w:bookmarkEnd w:id="282"/>
    <w:bookmarkEnd w:id="283"/>
    <w:bookmarkEnd w:id="284"/>
    <w:p>
      <w:pPr>
        <w:spacing w:line="360" w:lineRule="auto"/>
        <w:rPr>
          <w:rFonts w:hint="eastAsia" w:ascii="方正仿宋_GBK" w:hAnsi="仿宋" w:eastAsia="方正仿宋_GBK"/>
          <w:color w:val="000000" w:themeColor="text1"/>
          <w14:textFill>
            <w14:solidFill>
              <w14:schemeClr w14:val="tx1"/>
            </w14:solidFill>
          </w14:textFill>
        </w:rPr>
      </w:pPr>
      <w:bookmarkStart w:id="293" w:name="_Toc14827"/>
      <w:bookmarkStart w:id="294" w:name="_Toc21326"/>
      <w:bookmarkStart w:id="295" w:name="_Toc11591"/>
    </w:p>
    <w:p>
      <w:pPr>
        <w:spacing w:line="360" w:lineRule="auto"/>
        <w:rPr>
          <w:rFonts w:hint="eastAsia" w:ascii="方正仿宋_GBK" w:hAnsi="仿宋" w:eastAsia="方正仿宋_GBK"/>
          <w:color w:val="000000" w:themeColor="text1"/>
          <w14:textFill>
            <w14:solidFill>
              <w14:schemeClr w14:val="tx1"/>
            </w14:solidFill>
          </w14:textFill>
        </w:rPr>
      </w:pPr>
    </w:p>
    <w:p>
      <w:pPr>
        <w:spacing w:line="360" w:lineRule="auto"/>
        <w:rPr>
          <w:rFonts w:hint="eastAsia" w:ascii="方正仿宋_GBK" w:hAnsi="仿宋" w:eastAsia="方正仿宋_GBK"/>
          <w:color w:val="000000" w:themeColor="text1"/>
          <w14:textFill>
            <w14:solidFill>
              <w14:schemeClr w14:val="tx1"/>
            </w14:solidFill>
          </w14:textFill>
        </w:rPr>
      </w:pPr>
    </w:p>
    <w:p>
      <w:pPr>
        <w:spacing w:line="360" w:lineRule="auto"/>
        <w:rPr>
          <w:rFonts w:hint="eastAsia" w:ascii="方正仿宋_GBK" w:hAnsi="仿宋" w:eastAsia="方正仿宋_GBK"/>
          <w:color w:val="000000" w:themeColor="text1"/>
          <w14:textFill>
            <w14:solidFill>
              <w14:schemeClr w14:val="tx1"/>
            </w14:solidFill>
          </w14:textFill>
        </w:rPr>
      </w:pPr>
    </w:p>
    <w:p>
      <w:pPr>
        <w:spacing w:line="360" w:lineRule="auto"/>
        <w:rPr>
          <w:rFonts w:hint="eastAsia" w:ascii="方正仿宋_GBK" w:hAnsi="仿宋" w:eastAsia="方正仿宋_GBK"/>
          <w:color w:val="000000" w:themeColor="text1"/>
          <w14:textFill>
            <w14:solidFill>
              <w14:schemeClr w14:val="tx1"/>
            </w14:solidFill>
          </w14:textFill>
        </w:rPr>
      </w:pPr>
    </w:p>
    <w:p>
      <w:pPr>
        <w:spacing w:line="360" w:lineRule="auto"/>
        <w:rPr>
          <w:rFonts w:hint="eastAsia" w:ascii="方正仿宋_GBK" w:hAnsi="仿宋" w:eastAsia="方正仿宋_GBK"/>
          <w:color w:val="000000" w:themeColor="text1"/>
          <w14:textFill>
            <w14:solidFill>
              <w14:schemeClr w14:val="tx1"/>
            </w14:solidFill>
          </w14:textFill>
        </w:rPr>
      </w:pPr>
    </w:p>
    <w:p>
      <w:pPr>
        <w:spacing w:line="360" w:lineRule="auto"/>
        <w:rPr>
          <w:rFonts w:hint="eastAsia" w:ascii="方正仿宋_GBK" w:hAnsi="仿宋" w:eastAsia="方正仿宋_GBK"/>
          <w:color w:val="000000" w:themeColor="text1"/>
          <w14:textFill>
            <w14:solidFill>
              <w14:schemeClr w14:val="tx1"/>
            </w14:solidFill>
          </w14:textFill>
        </w:rPr>
      </w:pPr>
    </w:p>
    <w:p>
      <w:pPr>
        <w:spacing w:line="360" w:lineRule="auto"/>
        <w:jc w:val="center"/>
        <w:rPr>
          <w:rFonts w:ascii="方正仿宋_GBK" w:hAnsi="仿宋" w:eastAsia="方正仿宋_GBK"/>
          <w:color w:val="000000" w:themeColor="text1"/>
          <w14:textFill>
            <w14:solidFill>
              <w14:schemeClr w14:val="tx1"/>
            </w14:solidFill>
          </w14:textFill>
        </w:rPr>
      </w:pPr>
      <w:r>
        <w:rPr>
          <w:rFonts w:hint="eastAsia" w:ascii="方正仿宋_GBK" w:hAnsi="仿宋" w:eastAsia="方正仿宋_GBK"/>
          <w:color w:val="000000" w:themeColor="text1"/>
          <w14:textFill>
            <w14:solidFill>
              <w14:schemeClr w14:val="tx1"/>
            </w14:solidFill>
          </w14:textFill>
        </w:rPr>
        <w:t>（结束）</w:t>
      </w:r>
      <w:bookmarkEnd w:id="293"/>
      <w:bookmarkEnd w:id="294"/>
      <w:bookmarkEnd w:id="295"/>
    </w:p>
    <w:sectPr>
      <w:headerReference r:id="rId9" w:type="default"/>
      <w:pgSz w:w="11907" w:h="16840"/>
      <w:pgMar w:top="1134" w:right="1191" w:bottom="1134" w:left="1304" w:header="851" w:footer="992" w:gutter="0"/>
      <w:pgNumType w:fmt="decimal"/>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PMingLiU-ExtB"/>
    <w:panose1 w:val="02020500000000000000"/>
    <w:charset w:val="88"/>
    <w:family w:val="roman"/>
    <w:pitch w:val="default"/>
    <w:sig w:usb0="00000000" w:usb1="00000000" w:usb2="00000016" w:usb3="00000000" w:csb0="00100001" w:csb1="00000000"/>
  </w:font>
  <w:font w:name="仿宋_GB2312">
    <w:altName w:val="仿宋"/>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昆仑楷体">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Arial Narrow">
    <w:altName w:val="Arial"/>
    <w:panose1 w:val="00000000000000000000"/>
    <w:charset w:val="00"/>
    <w:family w:val="swiss"/>
    <w:pitch w:val="default"/>
    <w:sig w:usb0="00000000" w:usb1="00000000" w:usb2="00000000" w:usb3="00000000" w:csb0="0000009F" w:csb1="00000000"/>
  </w:font>
  <w:font w:name="文鼎粗黑">
    <w:altName w:val="黑体"/>
    <w:panose1 w:val="00000000000000000000"/>
    <w:charset w:val="86"/>
    <w:family w:val="auto"/>
    <w:pitch w:val="default"/>
    <w:sig w:usb0="00000000" w:usb1="00000000" w:usb2="00000010" w:usb3="00000000" w:csb0="00040000" w:csb1="00000000"/>
  </w:font>
  <w:font w:name="_x000B__x000C_">
    <w:altName w:val="Times New Roman"/>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文鼎粗黑">
    <w:altName w:val="黑体"/>
    <w:panose1 w:val="00000000000000000000"/>
    <w:charset w:val="88"/>
    <w:family w:val="auto"/>
    <w:pitch w:val="default"/>
    <w:sig w:usb0="00000000" w:usb1="00000000" w:usb2="00000010" w:usb3="00000000" w:csb0="00100000" w:csb1="00000000"/>
  </w:font>
  <w:font w:name="Calibri Light">
    <w:panose1 w:val="020F0302020204030204"/>
    <w:charset w:val="00"/>
    <w:family w:val="swiss"/>
    <w:pitch w:val="default"/>
    <w:sig w:usb0="E0002AFF" w:usb1="C000247B" w:usb2="00000009" w:usb3="00000000" w:csb0="200001FF" w:csb1="00000000"/>
  </w:font>
  <w:font w:name="Microsoft JhengHei UI">
    <w:panose1 w:val="020B0604030504040204"/>
    <w:charset w:val="88"/>
    <w:family w:val="auto"/>
    <w:pitch w:val="default"/>
    <w:sig w:usb0="000002A7" w:usb1="28CF4400" w:usb2="00000016" w:usb3="00000000" w:csb0="00100009" w:csb1="00000000"/>
  </w:font>
  <w:font w:name="华文宋体">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微软雅黑 Light">
    <w:panose1 w:val="020B0502040204020203"/>
    <w:charset w:val="86"/>
    <w:family w:val="auto"/>
    <w:pitch w:val="default"/>
    <w:sig w:usb0="80000287" w:usb1="2ACF001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jc w:val="center"/>
      <w:rPr>
        <w:rStyle w:val="59"/>
        <w:rFonts w:ascii="宋体"/>
        <w:sz w:val="21"/>
        <w:szCs w:val="21"/>
      </w:rPr>
    </w:pPr>
    <w:r>
      <w:rPr>
        <w:rFonts w:ascii="宋体"/>
        <w:sz w:val="21"/>
        <w:szCs w:val="21"/>
      </w:rPr>
      <w:fldChar w:fldCharType="begin"/>
    </w:r>
    <w:r>
      <w:rPr>
        <w:rStyle w:val="59"/>
        <w:rFonts w:ascii="宋体"/>
        <w:sz w:val="21"/>
        <w:szCs w:val="21"/>
      </w:rPr>
      <w:instrText xml:space="preserve">PAGE  </w:instrText>
    </w:r>
    <w:r>
      <w:rPr>
        <w:rFonts w:ascii="宋体"/>
        <w:sz w:val="21"/>
        <w:szCs w:val="21"/>
      </w:rPr>
      <w:fldChar w:fldCharType="separate"/>
    </w:r>
    <w:r>
      <w:rPr>
        <w:rStyle w:val="59"/>
        <w:rFonts w:ascii="宋体"/>
        <w:sz w:val="21"/>
        <w:szCs w:val="21"/>
      </w:rPr>
      <w:t>- 3 -</w:t>
    </w:r>
    <w:r>
      <w:rPr>
        <w:rFonts w:ascii="宋体"/>
        <w:sz w:val="21"/>
        <w:szCs w:val="21"/>
      </w:rPr>
      <w:fldChar w:fldCharType="end"/>
    </w:r>
  </w:p>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宋体" w:hAnsi="宋体"/>
        <w:sz w:val="21"/>
        <w:szCs w:val="21"/>
      </w:rPr>
    </w:pPr>
    <w:r>
      <w:rPr>
        <w:rFonts w:ascii="宋体" w:hAnsi="宋体"/>
        <w:sz w:val="21"/>
        <w:szCs w:val="21"/>
      </w:rPr>
      <w:fldChar w:fldCharType="begin"/>
    </w:r>
    <w:r>
      <w:rPr>
        <w:rStyle w:val="59"/>
        <w:rFonts w:ascii="宋体" w:hAnsi="宋体"/>
        <w:sz w:val="21"/>
        <w:szCs w:val="21"/>
      </w:rPr>
      <w:instrText xml:space="preserve"> PAGE </w:instrText>
    </w:r>
    <w:r>
      <w:rPr>
        <w:rFonts w:ascii="宋体" w:hAnsi="宋体"/>
        <w:sz w:val="21"/>
        <w:szCs w:val="21"/>
      </w:rPr>
      <w:fldChar w:fldCharType="separate"/>
    </w:r>
    <w:r>
      <w:rPr>
        <w:rStyle w:val="59"/>
        <w:rFonts w:ascii="宋体" w:hAnsi="宋体"/>
        <w:sz w:val="21"/>
        <w:szCs w:val="21"/>
      </w:rPr>
      <w:t>- 20 -</w:t>
    </w:r>
    <w:r>
      <w:rPr>
        <w:rFonts w:ascii="宋体" w:hAnsi="宋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9"/>
      </w:rPr>
    </w:pPr>
    <w:r>
      <w:fldChar w:fldCharType="begin"/>
    </w:r>
    <w:r>
      <w:rPr>
        <w:rStyle w:val="59"/>
      </w:rPr>
      <w:instrText xml:space="preserve">PAGE  </w:instrText>
    </w:r>
    <w: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方正仿宋_GBK" w:eastAsia="方正仿宋_GBK"/>
        <w:sz w:val="21"/>
        <w:szCs w:val="21"/>
      </w:rPr>
    </w:pPr>
    <w:r>
      <w:rPr>
        <w:rFonts w:hint="eastAsia" w:ascii="方正仿宋_GBK" w:eastAsia="方正仿宋_GBK"/>
        <w:sz w:val="21"/>
        <w:szCs w:val="21"/>
      </w:rPr>
      <w:t xml:space="preserve"> 重庆</w:t>
    </w:r>
    <w:r>
      <w:rPr>
        <w:rFonts w:hint="eastAsia" w:ascii="方正仿宋_GBK" w:eastAsia="方正仿宋_GBK"/>
        <w:sz w:val="21"/>
        <w:szCs w:val="21"/>
        <w:lang w:val="en-US" w:eastAsia="zh-CN"/>
      </w:rPr>
      <w:t>市第四人民医院</w:t>
    </w:r>
    <w:r>
      <w:rPr>
        <w:rFonts w:hint="eastAsia" w:ascii="方正仿宋_GBK" w:eastAsia="方正仿宋_GBK"/>
        <w:sz w:val="21"/>
        <w:szCs w:val="21"/>
      </w:rPr>
      <w:t xml:space="preserve">                                             </w:t>
    </w:r>
    <w:r>
      <w:rPr>
        <w:rFonts w:hint="eastAsia" w:ascii="方正仿宋_GBK" w:eastAsia="方正仿宋_GBK"/>
        <w:sz w:val="21"/>
        <w:szCs w:val="21"/>
        <w:lang w:val="en-US" w:eastAsia="zh-CN"/>
      </w:rPr>
      <w:t xml:space="preserve">        </w:t>
    </w:r>
    <w:r>
      <w:rPr>
        <w:rFonts w:hint="eastAsia" w:ascii="方正仿宋_GBK" w:eastAsia="方正仿宋_GBK"/>
        <w:sz w:val="21"/>
        <w:szCs w:val="21"/>
      </w:rPr>
      <w:t>竞争性比选文件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方正仿宋_GBK" w:eastAsia="方正仿宋_GBK"/>
        <w:sz w:val="21"/>
        <w:szCs w:val="21"/>
      </w:rPr>
    </w:pPr>
    <w:r>
      <w:rPr>
        <w:rFonts w:hint="eastAsia" w:ascii="方正仿宋_GBK" w:eastAsia="方正仿宋_GBK"/>
        <w:sz w:val="21"/>
        <w:szCs w:val="21"/>
      </w:rPr>
      <w:t>重庆</w:t>
    </w:r>
    <w:r>
      <w:rPr>
        <w:rFonts w:hint="eastAsia" w:ascii="方正仿宋_GBK" w:eastAsia="方正仿宋_GBK"/>
        <w:sz w:val="21"/>
        <w:szCs w:val="21"/>
        <w:lang w:val="en-US" w:eastAsia="zh-CN"/>
      </w:rPr>
      <w:t>市第四人民医院</w:t>
    </w:r>
    <w:r>
      <w:rPr>
        <w:rFonts w:hint="eastAsia" w:ascii="方正仿宋_GBK" w:eastAsia="方正仿宋_GBK"/>
        <w:sz w:val="21"/>
        <w:szCs w:val="21"/>
      </w:rPr>
      <w:t xml:space="preserve">                                             </w:t>
    </w:r>
    <w:r>
      <w:rPr>
        <w:rFonts w:hint="eastAsia" w:ascii="方正仿宋_GBK" w:eastAsia="方正仿宋_GBK"/>
        <w:sz w:val="21"/>
        <w:szCs w:val="21"/>
        <w:lang w:val="en-US" w:eastAsia="zh-CN"/>
      </w:rPr>
      <w:t xml:space="preserve">           </w:t>
    </w:r>
    <w:r>
      <w:rPr>
        <w:rFonts w:hint="eastAsia" w:ascii="方正仿宋_GBK" w:eastAsia="方正仿宋_GBK"/>
        <w:sz w:val="21"/>
        <w:szCs w:val="21"/>
      </w:rPr>
      <w:t>竞争性比选文件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方正仿宋_GBK" w:eastAsia="方正仿宋_GBK"/>
        <w:sz w:val="21"/>
        <w:szCs w:val="21"/>
      </w:rPr>
    </w:pPr>
    <w:r>
      <w:rPr>
        <w:rFonts w:hint="eastAsia" w:ascii="方正仿宋_GBK" w:eastAsia="方正仿宋_GBK"/>
        <w:sz w:val="21"/>
        <w:szCs w:val="21"/>
      </w:rPr>
      <w:t>重庆</w:t>
    </w:r>
    <w:r>
      <w:rPr>
        <w:rFonts w:hint="eastAsia" w:ascii="方正仿宋_GBK" w:eastAsia="方正仿宋_GBK"/>
        <w:sz w:val="21"/>
        <w:szCs w:val="21"/>
        <w:lang w:val="en-US" w:eastAsia="zh-CN"/>
      </w:rPr>
      <w:t>市第四人民医院</w:t>
    </w:r>
    <w:r>
      <w:rPr>
        <w:rFonts w:hint="eastAsia" w:ascii="方正仿宋_GBK" w:eastAsia="方正仿宋_GBK"/>
        <w:sz w:val="21"/>
        <w:szCs w:val="21"/>
      </w:rPr>
      <w:t xml:space="preserve">                                           </w:t>
    </w:r>
    <w:r>
      <w:rPr>
        <w:rFonts w:hint="eastAsia" w:ascii="方正仿宋_GBK" w:eastAsia="方正仿宋_GBK"/>
        <w:sz w:val="21"/>
        <w:szCs w:val="21"/>
        <w:lang w:val="en-US" w:eastAsia="zh-CN"/>
      </w:rPr>
      <w:t xml:space="preserve">          </w:t>
    </w:r>
    <w:r>
      <w:rPr>
        <w:rFonts w:hint="eastAsia" w:ascii="方正仿宋_GBK" w:eastAsia="方正仿宋_GBK"/>
        <w:sz w:val="21"/>
        <w:szCs w:val="21"/>
      </w:rPr>
      <w:t xml:space="preserve">  竞争性比选文件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upperLetter"/>
      <w:pStyle w:val="99"/>
      <w:suff w:val="nothing"/>
      <w:lvlText w:val="附　录　%1"/>
      <w:lvlJc w:val="left"/>
      <w:pPr>
        <w:ind w:left="0" w:firstLine="0"/>
      </w:pPr>
      <w:rPr>
        <w:rFonts w:hint="eastAsia" w:ascii="黑体" w:hAnsi="Times New Roman" w:eastAsia="黑体"/>
        <w:b w:val="0"/>
        <w:i w:val="0"/>
        <w:sz w:val="21"/>
      </w:rPr>
    </w:lvl>
    <w:lvl w:ilvl="1" w:tentative="0">
      <w:start w:val="1"/>
      <w:numFmt w:val="decimal"/>
      <w:pStyle w:val="72"/>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tentative="0">
      <w:start w:val="1"/>
      <w:numFmt w:val="bullet"/>
      <w:pStyle w:val="140"/>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singleLevel"/>
    <w:tmpl w:val="0000000B"/>
    <w:lvl w:ilvl="0" w:tentative="0">
      <w:start w:val="1"/>
      <w:numFmt w:val="bullet"/>
      <w:pStyle w:val="162"/>
      <w:lvlText w:val=""/>
      <w:lvlJc w:val="left"/>
      <w:pPr>
        <w:tabs>
          <w:tab w:val="left" w:pos="360"/>
        </w:tabs>
        <w:ind w:left="360" w:hanging="360"/>
      </w:pPr>
      <w:rPr>
        <w:rFonts w:hint="default" w:ascii="Wingdings" w:hAnsi="Wingdings"/>
      </w:rPr>
    </w:lvl>
  </w:abstractNum>
  <w:abstractNum w:abstractNumId="3">
    <w:nsid w:val="0000000D"/>
    <w:multiLevelType w:val="singleLevel"/>
    <w:tmpl w:val="0000000D"/>
    <w:lvl w:ilvl="0" w:tentative="0">
      <w:start w:val="1"/>
      <w:numFmt w:val="bullet"/>
      <w:pStyle w:val="23"/>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183"/>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6">
    <w:nsid w:val="00000011"/>
    <w:multiLevelType w:val="multilevel"/>
    <w:tmpl w:val="00000011"/>
    <w:lvl w:ilvl="0" w:tentative="0">
      <w:start w:val="1"/>
      <w:numFmt w:val="decimal"/>
      <w:pStyle w:val="105"/>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2"/>
    <w:multiLevelType w:val="multilevel"/>
    <w:tmpl w:val="00000012"/>
    <w:lvl w:ilvl="0" w:tentative="0">
      <w:start w:val="1"/>
      <w:numFmt w:val="bullet"/>
      <w:pStyle w:val="178"/>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decimal"/>
      <w:pStyle w:val="16"/>
      <w:lvlText w:val="%1."/>
      <w:lvlJc w:val="left"/>
      <w:pPr>
        <w:tabs>
          <w:tab w:val="left" w:pos="425"/>
        </w:tabs>
        <w:ind w:left="425" w:hanging="425"/>
      </w:pPr>
      <w:rPr>
        <w:rFonts w:hint="default"/>
      </w:rPr>
    </w:lvl>
  </w:abstractNum>
  <w:abstractNum w:abstractNumId="9">
    <w:nsid w:val="00000014"/>
    <w:multiLevelType w:val="singleLevel"/>
    <w:tmpl w:val="00000014"/>
    <w:lvl w:ilvl="0" w:tentative="0">
      <w:start w:val="1"/>
      <w:numFmt w:val="bullet"/>
      <w:pStyle w:val="29"/>
      <w:lvlText w:val=""/>
      <w:lvlJc w:val="left"/>
      <w:pPr>
        <w:tabs>
          <w:tab w:val="left" w:pos="780"/>
        </w:tabs>
        <w:ind w:left="780" w:hanging="360"/>
      </w:pPr>
      <w:rPr>
        <w:rFonts w:hint="default" w:ascii="Wingdings" w:hAnsi="Wingdings"/>
      </w:rPr>
    </w:lvl>
  </w:abstractNum>
  <w:abstractNum w:abstractNumId="10">
    <w:nsid w:val="00000016"/>
    <w:multiLevelType w:val="singleLevel"/>
    <w:tmpl w:val="00000016"/>
    <w:lvl w:ilvl="0" w:tentative="0">
      <w:start w:val="1"/>
      <w:numFmt w:val="decimal"/>
      <w:pStyle w:val="80"/>
      <w:lvlText w:val="%1)"/>
      <w:lvlJc w:val="left"/>
      <w:pPr>
        <w:tabs>
          <w:tab w:val="left" w:pos="425"/>
        </w:tabs>
        <w:ind w:left="425" w:hanging="425"/>
      </w:pPr>
      <w:rPr>
        <w:rFonts w:hint="eastAsia"/>
      </w:rPr>
    </w:lvl>
  </w:abstractNum>
  <w:abstractNum w:abstractNumId="11">
    <w:nsid w:val="00000017"/>
    <w:multiLevelType w:val="multilevel"/>
    <w:tmpl w:val="00000017"/>
    <w:lvl w:ilvl="0" w:tentative="0">
      <w:start w:val="1"/>
      <w:numFmt w:val="chineseCountingThousand"/>
      <w:pStyle w:val="166"/>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399B569"/>
    <w:multiLevelType w:val="singleLevel"/>
    <w:tmpl w:val="5399B569"/>
    <w:lvl w:ilvl="0" w:tentative="0">
      <w:start w:val="2"/>
      <w:numFmt w:val="chineseCounting"/>
      <w:suff w:val="space"/>
      <w:lvlText w:val="（%1）"/>
      <w:lvlJc w:val="left"/>
      <w:rPr>
        <w:rFonts w:hint="eastAsia"/>
      </w:rPr>
    </w:lvl>
  </w:abstractNum>
  <w:abstractNum w:abstractNumId="13">
    <w:nsid w:val="5F3CF8E6"/>
    <w:multiLevelType w:val="singleLevel"/>
    <w:tmpl w:val="5F3CF8E6"/>
    <w:lvl w:ilvl="0" w:tentative="0">
      <w:start w:val="2"/>
      <w:numFmt w:val="chineseCounting"/>
      <w:suff w:val="nothing"/>
      <w:lvlText w:val="（%1）"/>
      <w:lvlJc w:val="left"/>
    </w:lvl>
  </w:abstractNum>
  <w:num w:numId="1">
    <w:abstractNumId w:val="8"/>
  </w:num>
  <w:num w:numId="2">
    <w:abstractNumId w:val="3"/>
  </w:num>
  <w:num w:numId="3">
    <w:abstractNumId w:val="9"/>
  </w:num>
  <w:num w:numId="4">
    <w:abstractNumId w:val="0"/>
  </w:num>
  <w:num w:numId="5">
    <w:abstractNumId w:val="10"/>
  </w:num>
  <w:num w:numId="6">
    <w:abstractNumId w:val="6"/>
  </w:num>
  <w:num w:numId="7">
    <w:abstractNumId w:val="5"/>
  </w:num>
  <w:num w:numId="8">
    <w:abstractNumId w:val="1"/>
  </w:num>
  <w:num w:numId="9">
    <w:abstractNumId w:val="2"/>
  </w:num>
  <w:num w:numId="10">
    <w:abstractNumId w:val="11"/>
  </w:num>
  <w:num w:numId="11">
    <w:abstractNumId w:val="7"/>
  </w:num>
  <w:num w:numId="12">
    <w:abstractNumId w:val="4"/>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EAF"/>
    <w:rsid w:val="000040DE"/>
    <w:rsid w:val="00005A02"/>
    <w:rsid w:val="00015A2E"/>
    <w:rsid w:val="00016B79"/>
    <w:rsid w:val="000249A1"/>
    <w:rsid w:val="00026AFF"/>
    <w:rsid w:val="000358F8"/>
    <w:rsid w:val="0003632F"/>
    <w:rsid w:val="00036537"/>
    <w:rsid w:val="00037404"/>
    <w:rsid w:val="00043C9B"/>
    <w:rsid w:val="000446C0"/>
    <w:rsid w:val="0005298B"/>
    <w:rsid w:val="00052C23"/>
    <w:rsid w:val="00053958"/>
    <w:rsid w:val="000549FF"/>
    <w:rsid w:val="000576E1"/>
    <w:rsid w:val="00063981"/>
    <w:rsid w:val="00064FA3"/>
    <w:rsid w:val="00070D30"/>
    <w:rsid w:val="00081C82"/>
    <w:rsid w:val="00091B1C"/>
    <w:rsid w:val="00092CF5"/>
    <w:rsid w:val="000938CD"/>
    <w:rsid w:val="000946B8"/>
    <w:rsid w:val="00096E0E"/>
    <w:rsid w:val="000A164E"/>
    <w:rsid w:val="000B42F4"/>
    <w:rsid w:val="000B7377"/>
    <w:rsid w:val="000B7F54"/>
    <w:rsid w:val="000C04DB"/>
    <w:rsid w:val="000C34DA"/>
    <w:rsid w:val="000C5B30"/>
    <w:rsid w:val="000D40BA"/>
    <w:rsid w:val="000D7876"/>
    <w:rsid w:val="000E3259"/>
    <w:rsid w:val="000F3752"/>
    <w:rsid w:val="000F48FD"/>
    <w:rsid w:val="000F7DBF"/>
    <w:rsid w:val="00100639"/>
    <w:rsid w:val="00103AA8"/>
    <w:rsid w:val="00103DDC"/>
    <w:rsid w:val="0011059D"/>
    <w:rsid w:val="00113E89"/>
    <w:rsid w:val="00116856"/>
    <w:rsid w:val="00120259"/>
    <w:rsid w:val="00120851"/>
    <w:rsid w:val="001266BF"/>
    <w:rsid w:val="00130A1A"/>
    <w:rsid w:val="001331B2"/>
    <w:rsid w:val="00133D16"/>
    <w:rsid w:val="0013496A"/>
    <w:rsid w:val="001363B2"/>
    <w:rsid w:val="0013646F"/>
    <w:rsid w:val="001376CB"/>
    <w:rsid w:val="001401FF"/>
    <w:rsid w:val="00140E25"/>
    <w:rsid w:val="001444F8"/>
    <w:rsid w:val="00144518"/>
    <w:rsid w:val="001446C6"/>
    <w:rsid w:val="00145C8B"/>
    <w:rsid w:val="00147FB4"/>
    <w:rsid w:val="0015011C"/>
    <w:rsid w:val="00150429"/>
    <w:rsid w:val="0015351E"/>
    <w:rsid w:val="0016035A"/>
    <w:rsid w:val="0016303B"/>
    <w:rsid w:val="00172A27"/>
    <w:rsid w:val="00177DD5"/>
    <w:rsid w:val="00180ACB"/>
    <w:rsid w:val="00181A7F"/>
    <w:rsid w:val="0018347E"/>
    <w:rsid w:val="00183809"/>
    <w:rsid w:val="00183F03"/>
    <w:rsid w:val="0018465A"/>
    <w:rsid w:val="00186623"/>
    <w:rsid w:val="0018699A"/>
    <w:rsid w:val="001A0016"/>
    <w:rsid w:val="001A08B9"/>
    <w:rsid w:val="001A4270"/>
    <w:rsid w:val="001A5BBD"/>
    <w:rsid w:val="001A6DCC"/>
    <w:rsid w:val="001B2365"/>
    <w:rsid w:val="001B3DBD"/>
    <w:rsid w:val="001B4377"/>
    <w:rsid w:val="001B6655"/>
    <w:rsid w:val="001C3A48"/>
    <w:rsid w:val="001D2321"/>
    <w:rsid w:val="001D2DCD"/>
    <w:rsid w:val="001D48CA"/>
    <w:rsid w:val="001D5055"/>
    <w:rsid w:val="001E0E2F"/>
    <w:rsid w:val="001E5CAC"/>
    <w:rsid w:val="001E5EB4"/>
    <w:rsid w:val="001E725F"/>
    <w:rsid w:val="001E75B9"/>
    <w:rsid w:val="001E7E77"/>
    <w:rsid w:val="001F1AF7"/>
    <w:rsid w:val="001F1CA8"/>
    <w:rsid w:val="001F48D9"/>
    <w:rsid w:val="001F4964"/>
    <w:rsid w:val="001F7063"/>
    <w:rsid w:val="00200186"/>
    <w:rsid w:val="00202B04"/>
    <w:rsid w:val="00204936"/>
    <w:rsid w:val="0020717E"/>
    <w:rsid w:val="00207255"/>
    <w:rsid w:val="00207929"/>
    <w:rsid w:val="002100EE"/>
    <w:rsid w:val="00211874"/>
    <w:rsid w:val="00211A92"/>
    <w:rsid w:val="00212F00"/>
    <w:rsid w:val="00216599"/>
    <w:rsid w:val="00220213"/>
    <w:rsid w:val="0022065B"/>
    <w:rsid w:val="00221ECC"/>
    <w:rsid w:val="00222097"/>
    <w:rsid w:val="0022420C"/>
    <w:rsid w:val="0022517B"/>
    <w:rsid w:val="002252B3"/>
    <w:rsid w:val="00225B78"/>
    <w:rsid w:val="00225E4B"/>
    <w:rsid w:val="00227BA9"/>
    <w:rsid w:val="00235147"/>
    <w:rsid w:val="002356F9"/>
    <w:rsid w:val="00235F8F"/>
    <w:rsid w:val="00237759"/>
    <w:rsid w:val="00251160"/>
    <w:rsid w:val="00263F49"/>
    <w:rsid w:val="002643C1"/>
    <w:rsid w:val="00267DDF"/>
    <w:rsid w:val="002700FC"/>
    <w:rsid w:val="00271A27"/>
    <w:rsid w:val="00271D47"/>
    <w:rsid w:val="002721EA"/>
    <w:rsid w:val="00277807"/>
    <w:rsid w:val="00280E8A"/>
    <w:rsid w:val="0028161A"/>
    <w:rsid w:val="00283A40"/>
    <w:rsid w:val="00283B57"/>
    <w:rsid w:val="00285164"/>
    <w:rsid w:val="00295381"/>
    <w:rsid w:val="002A158E"/>
    <w:rsid w:val="002A1A99"/>
    <w:rsid w:val="002A3E94"/>
    <w:rsid w:val="002A4956"/>
    <w:rsid w:val="002A6710"/>
    <w:rsid w:val="002A7622"/>
    <w:rsid w:val="002B3513"/>
    <w:rsid w:val="002B3C24"/>
    <w:rsid w:val="002B7904"/>
    <w:rsid w:val="002C2507"/>
    <w:rsid w:val="002C2E6E"/>
    <w:rsid w:val="002D52D4"/>
    <w:rsid w:val="002F1B06"/>
    <w:rsid w:val="002F26FF"/>
    <w:rsid w:val="002F3DE3"/>
    <w:rsid w:val="002F632E"/>
    <w:rsid w:val="00305FDE"/>
    <w:rsid w:val="00310AF9"/>
    <w:rsid w:val="00312897"/>
    <w:rsid w:val="0031465E"/>
    <w:rsid w:val="00314E6F"/>
    <w:rsid w:val="00315742"/>
    <w:rsid w:val="003163B3"/>
    <w:rsid w:val="00317698"/>
    <w:rsid w:val="00322D6E"/>
    <w:rsid w:val="00323FD5"/>
    <w:rsid w:val="00326487"/>
    <w:rsid w:val="0033086E"/>
    <w:rsid w:val="003360A8"/>
    <w:rsid w:val="00341DEB"/>
    <w:rsid w:val="00343C3E"/>
    <w:rsid w:val="00346A3D"/>
    <w:rsid w:val="00347EA9"/>
    <w:rsid w:val="00350C20"/>
    <w:rsid w:val="0035143D"/>
    <w:rsid w:val="003548FA"/>
    <w:rsid w:val="00355A74"/>
    <w:rsid w:val="00361427"/>
    <w:rsid w:val="00363A39"/>
    <w:rsid w:val="0036458B"/>
    <w:rsid w:val="00371328"/>
    <w:rsid w:val="00371D2F"/>
    <w:rsid w:val="00372D5B"/>
    <w:rsid w:val="003756A2"/>
    <w:rsid w:val="0038344F"/>
    <w:rsid w:val="00384161"/>
    <w:rsid w:val="00387610"/>
    <w:rsid w:val="003973D3"/>
    <w:rsid w:val="003A0892"/>
    <w:rsid w:val="003A2D30"/>
    <w:rsid w:val="003A449E"/>
    <w:rsid w:val="003A57F1"/>
    <w:rsid w:val="003A71F3"/>
    <w:rsid w:val="003B19F5"/>
    <w:rsid w:val="003B7B71"/>
    <w:rsid w:val="003C0A38"/>
    <w:rsid w:val="003C5B02"/>
    <w:rsid w:val="003D0E0A"/>
    <w:rsid w:val="003D1569"/>
    <w:rsid w:val="003E0676"/>
    <w:rsid w:val="003E1F8A"/>
    <w:rsid w:val="003E4C65"/>
    <w:rsid w:val="003E5E67"/>
    <w:rsid w:val="003F4C23"/>
    <w:rsid w:val="00402B32"/>
    <w:rsid w:val="00410C93"/>
    <w:rsid w:val="00411B4A"/>
    <w:rsid w:val="004153DA"/>
    <w:rsid w:val="00417B34"/>
    <w:rsid w:val="00425EDA"/>
    <w:rsid w:val="00430411"/>
    <w:rsid w:val="0043290D"/>
    <w:rsid w:val="004353BF"/>
    <w:rsid w:val="004361F2"/>
    <w:rsid w:val="004400CA"/>
    <w:rsid w:val="00441FF9"/>
    <w:rsid w:val="004474F3"/>
    <w:rsid w:val="004515DA"/>
    <w:rsid w:val="00462878"/>
    <w:rsid w:val="004632A3"/>
    <w:rsid w:val="004657EA"/>
    <w:rsid w:val="0047062E"/>
    <w:rsid w:val="00471C57"/>
    <w:rsid w:val="0047625A"/>
    <w:rsid w:val="004876CB"/>
    <w:rsid w:val="004953EC"/>
    <w:rsid w:val="004A015E"/>
    <w:rsid w:val="004A0DE1"/>
    <w:rsid w:val="004A2410"/>
    <w:rsid w:val="004A27AC"/>
    <w:rsid w:val="004A2B68"/>
    <w:rsid w:val="004C00F4"/>
    <w:rsid w:val="004C1DD0"/>
    <w:rsid w:val="004C411D"/>
    <w:rsid w:val="004C5784"/>
    <w:rsid w:val="004C64E4"/>
    <w:rsid w:val="004E0650"/>
    <w:rsid w:val="004E1881"/>
    <w:rsid w:val="004E3234"/>
    <w:rsid w:val="004E4EFB"/>
    <w:rsid w:val="004E55DB"/>
    <w:rsid w:val="004E6127"/>
    <w:rsid w:val="004F772A"/>
    <w:rsid w:val="00500D8B"/>
    <w:rsid w:val="00502B2F"/>
    <w:rsid w:val="00505F40"/>
    <w:rsid w:val="005074E8"/>
    <w:rsid w:val="0051175F"/>
    <w:rsid w:val="00512D00"/>
    <w:rsid w:val="00514179"/>
    <w:rsid w:val="005170E4"/>
    <w:rsid w:val="00520219"/>
    <w:rsid w:val="005206EB"/>
    <w:rsid w:val="00522621"/>
    <w:rsid w:val="00524D8A"/>
    <w:rsid w:val="00525414"/>
    <w:rsid w:val="00530AE5"/>
    <w:rsid w:val="005320C1"/>
    <w:rsid w:val="0053293C"/>
    <w:rsid w:val="005460D5"/>
    <w:rsid w:val="00556AA7"/>
    <w:rsid w:val="005573AE"/>
    <w:rsid w:val="00562860"/>
    <w:rsid w:val="00566A85"/>
    <w:rsid w:val="00571368"/>
    <w:rsid w:val="00573AE3"/>
    <w:rsid w:val="00576D1D"/>
    <w:rsid w:val="00577A5C"/>
    <w:rsid w:val="00581B74"/>
    <w:rsid w:val="005902D9"/>
    <w:rsid w:val="00590B75"/>
    <w:rsid w:val="0059244D"/>
    <w:rsid w:val="00594E70"/>
    <w:rsid w:val="00596AB7"/>
    <w:rsid w:val="005A1EA7"/>
    <w:rsid w:val="005A7D38"/>
    <w:rsid w:val="005B0724"/>
    <w:rsid w:val="005B1E46"/>
    <w:rsid w:val="005B2F1C"/>
    <w:rsid w:val="005C0014"/>
    <w:rsid w:val="005C243D"/>
    <w:rsid w:val="005C248D"/>
    <w:rsid w:val="005C42AC"/>
    <w:rsid w:val="005C4F84"/>
    <w:rsid w:val="005C5383"/>
    <w:rsid w:val="005D12E2"/>
    <w:rsid w:val="005D56A7"/>
    <w:rsid w:val="005D703E"/>
    <w:rsid w:val="005E370D"/>
    <w:rsid w:val="005E7E9D"/>
    <w:rsid w:val="005F0AFD"/>
    <w:rsid w:val="006004B7"/>
    <w:rsid w:val="0060543A"/>
    <w:rsid w:val="00607FA1"/>
    <w:rsid w:val="00610C5F"/>
    <w:rsid w:val="00613410"/>
    <w:rsid w:val="00615434"/>
    <w:rsid w:val="006156AF"/>
    <w:rsid w:val="0061717E"/>
    <w:rsid w:val="00617986"/>
    <w:rsid w:val="00624A97"/>
    <w:rsid w:val="00644396"/>
    <w:rsid w:val="006500B9"/>
    <w:rsid w:val="00654A48"/>
    <w:rsid w:val="006552FD"/>
    <w:rsid w:val="0065651B"/>
    <w:rsid w:val="00663E78"/>
    <w:rsid w:val="00664607"/>
    <w:rsid w:val="00670089"/>
    <w:rsid w:val="00680AE4"/>
    <w:rsid w:val="00682C9C"/>
    <w:rsid w:val="00684E51"/>
    <w:rsid w:val="00686C1F"/>
    <w:rsid w:val="006A100B"/>
    <w:rsid w:val="006A143A"/>
    <w:rsid w:val="006A3285"/>
    <w:rsid w:val="006A55C3"/>
    <w:rsid w:val="006B0048"/>
    <w:rsid w:val="006B17C8"/>
    <w:rsid w:val="006B527B"/>
    <w:rsid w:val="006B5E7E"/>
    <w:rsid w:val="006B72DE"/>
    <w:rsid w:val="006C5FC1"/>
    <w:rsid w:val="006D059A"/>
    <w:rsid w:val="006D44E1"/>
    <w:rsid w:val="006D50FA"/>
    <w:rsid w:val="006D57E6"/>
    <w:rsid w:val="006D62B1"/>
    <w:rsid w:val="006E21FA"/>
    <w:rsid w:val="006E3429"/>
    <w:rsid w:val="006F03F0"/>
    <w:rsid w:val="006F0DEB"/>
    <w:rsid w:val="006F0FB7"/>
    <w:rsid w:val="006F2D55"/>
    <w:rsid w:val="006F354D"/>
    <w:rsid w:val="006F7C11"/>
    <w:rsid w:val="00701184"/>
    <w:rsid w:val="00704E5D"/>
    <w:rsid w:val="00705739"/>
    <w:rsid w:val="0071489C"/>
    <w:rsid w:val="007214DB"/>
    <w:rsid w:val="00724F97"/>
    <w:rsid w:val="00726088"/>
    <w:rsid w:val="00730B6A"/>
    <w:rsid w:val="00730BFB"/>
    <w:rsid w:val="00731622"/>
    <w:rsid w:val="00734C8D"/>
    <w:rsid w:val="00736D88"/>
    <w:rsid w:val="00736DD2"/>
    <w:rsid w:val="00741ABB"/>
    <w:rsid w:val="00743D93"/>
    <w:rsid w:val="00745FA2"/>
    <w:rsid w:val="007465B0"/>
    <w:rsid w:val="0074681C"/>
    <w:rsid w:val="00746B5E"/>
    <w:rsid w:val="00746EC2"/>
    <w:rsid w:val="007531AE"/>
    <w:rsid w:val="007543FA"/>
    <w:rsid w:val="0076486C"/>
    <w:rsid w:val="00771617"/>
    <w:rsid w:val="00777433"/>
    <w:rsid w:val="00785F86"/>
    <w:rsid w:val="00790DDB"/>
    <w:rsid w:val="00794CCF"/>
    <w:rsid w:val="007959AC"/>
    <w:rsid w:val="007A20E0"/>
    <w:rsid w:val="007A2D82"/>
    <w:rsid w:val="007B2204"/>
    <w:rsid w:val="007B4B60"/>
    <w:rsid w:val="007C075F"/>
    <w:rsid w:val="007C4A0F"/>
    <w:rsid w:val="007D3CA6"/>
    <w:rsid w:val="007E0D9F"/>
    <w:rsid w:val="007E298C"/>
    <w:rsid w:val="007E3989"/>
    <w:rsid w:val="007F3CCE"/>
    <w:rsid w:val="007F434D"/>
    <w:rsid w:val="007F5C55"/>
    <w:rsid w:val="007F6A65"/>
    <w:rsid w:val="007F7DEA"/>
    <w:rsid w:val="008041D4"/>
    <w:rsid w:val="008070D9"/>
    <w:rsid w:val="00810561"/>
    <w:rsid w:val="008109A2"/>
    <w:rsid w:val="0081125F"/>
    <w:rsid w:val="0081156A"/>
    <w:rsid w:val="00813334"/>
    <w:rsid w:val="00814E1C"/>
    <w:rsid w:val="00827398"/>
    <w:rsid w:val="00831028"/>
    <w:rsid w:val="00832559"/>
    <w:rsid w:val="00842974"/>
    <w:rsid w:val="0084353E"/>
    <w:rsid w:val="00851805"/>
    <w:rsid w:val="008524DF"/>
    <w:rsid w:val="00853FE4"/>
    <w:rsid w:val="00854BF8"/>
    <w:rsid w:val="0085550A"/>
    <w:rsid w:val="008616EF"/>
    <w:rsid w:val="00861723"/>
    <w:rsid w:val="00863C25"/>
    <w:rsid w:val="008705BC"/>
    <w:rsid w:val="00871C07"/>
    <w:rsid w:val="00875A42"/>
    <w:rsid w:val="00883BD5"/>
    <w:rsid w:val="008904A8"/>
    <w:rsid w:val="00891344"/>
    <w:rsid w:val="0089584F"/>
    <w:rsid w:val="008A2EFF"/>
    <w:rsid w:val="008A48FC"/>
    <w:rsid w:val="008B12E9"/>
    <w:rsid w:val="008B3CDA"/>
    <w:rsid w:val="008B63A1"/>
    <w:rsid w:val="008B7120"/>
    <w:rsid w:val="008C28C6"/>
    <w:rsid w:val="008C3708"/>
    <w:rsid w:val="008C4FDA"/>
    <w:rsid w:val="008C5096"/>
    <w:rsid w:val="008C510F"/>
    <w:rsid w:val="008D4C00"/>
    <w:rsid w:val="008D4DD3"/>
    <w:rsid w:val="008E0E94"/>
    <w:rsid w:val="008E39CA"/>
    <w:rsid w:val="008E66B8"/>
    <w:rsid w:val="008F0868"/>
    <w:rsid w:val="008F1988"/>
    <w:rsid w:val="008F25DB"/>
    <w:rsid w:val="008F2AD5"/>
    <w:rsid w:val="008F2D73"/>
    <w:rsid w:val="008F6252"/>
    <w:rsid w:val="008F67EC"/>
    <w:rsid w:val="008F770B"/>
    <w:rsid w:val="00902309"/>
    <w:rsid w:val="009023F3"/>
    <w:rsid w:val="0090383C"/>
    <w:rsid w:val="00905382"/>
    <w:rsid w:val="00905D25"/>
    <w:rsid w:val="00907FFD"/>
    <w:rsid w:val="00911ACF"/>
    <w:rsid w:val="00912132"/>
    <w:rsid w:val="009128D3"/>
    <w:rsid w:val="00912A05"/>
    <w:rsid w:val="009165F5"/>
    <w:rsid w:val="00922FAD"/>
    <w:rsid w:val="00924F0A"/>
    <w:rsid w:val="0092708B"/>
    <w:rsid w:val="009313BB"/>
    <w:rsid w:val="0093578C"/>
    <w:rsid w:val="00937713"/>
    <w:rsid w:val="00943FB2"/>
    <w:rsid w:val="00954464"/>
    <w:rsid w:val="00957838"/>
    <w:rsid w:val="0096392F"/>
    <w:rsid w:val="00963C95"/>
    <w:rsid w:val="00966820"/>
    <w:rsid w:val="00967A56"/>
    <w:rsid w:val="00973679"/>
    <w:rsid w:val="00980037"/>
    <w:rsid w:val="00982C48"/>
    <w:rsid w:val="00983B43"/>
    <w:rsid w:val="009853BB"/>
    <w:rsid w:val="0099261C"/>
    <w:rsid w:val="009935C9"/>
    <w:rsid w:val="00996D2C"/>
    <w:rsid w:val="009A070C"/>
    <w:rsid w:val="009A3D78"/>
    <w:rsid w:val="009C032D"/>
    <w:rsid w:val="009C3034"/>
    <w:rsid w:val="009C4958"/>
    <w:rsid w:val="009D01D6"/>
    <w:rsid w:val="009D2628"/>
    <w:rsid w:val="009D56E6"/>
    <w:rsid w:val="009E4929"/>
    <w:rsid w:val="009E737D"/>
    <w:rsid w:val="009E749B"/>
    <w:rsid w:val="009F0320"/>
    <w:rsid w:val="009F5335"/>
    <w:rsid w:val="009F7DCB"/>
    <w:rsid w:val="00A00872"/>
    <w:rsid w:val="00A03977"/>
    <w:rsid w:val="00A050D4"/>
    <w:rsid w:val="00A16C2A"/>
    <w:rsid w:val="00A26FF7"/>
    <w:rsid w:val="00A30B50"/>
    <w:rsid w:val="00A330D4"/>
    <w:rsid w:val="00A35338"/>
    <w:rsid w:val="00A400F6"/>
    <w:rsid w:val="00A4275D"/>
    <w:rsid w:val="00A445DC"/>
    <w:rsid w:val="00A44BEA"/>
    <w:rsid w:val="00A575D9"/>
    <w:rsid w:val="00A57A7E"/>
    <w:rsid w:val="00A60C8A"/>
    <w:rsid w:val="00A66DEB"/>
    <w:rsid w:val="00A67DFB"/>
    <w:rsid w:val="00A711C6"/>
    <w:rsid w:val="00A7358D"/>
    <w:rsid w:val="00A75ABC"/>
    <w:rsid w:val="00A837D7"/>
    <w:rsid w:val="00A84863"/>
    <w:rsid w:val="00A930D0"/>
    <w:rsid w:val="00A95D95"/>
    <w:rsid w:val="00A977EC"/>
    <w:rsid w:val="00AA0DB9"/>
    <w:rsid w:val="00AA3FD1"/>
    <w:rsid w:val="00AA5978"/>
    <w:rsid w:val="00AB0701"/>
    <w:rsid w:val="00AB5ED3"/>
    <w:rsid w:val="00AB6B0C"/>
    <w:rsid w:val="00AB70CD"/>
    <w:rsid w:val="00AC02C2"/>
    <w:rsid w:val="00AC2047"/>
    <w:rsid w:val="00AC28C5"/>
    <w:rsid w:val="00AC48B3"/>
    <w:rsid w:val="00AC6BCD"/>
    <w:rsid w:val="00AC7388"/>
    <w:rsid w:val="00AC7AC9"/>
    <w:rsid w:val="00AD23EF"/>
    <w:rsid w:val="00AD2504"/>
    <w:rsid w:val="00AD361A"/>
    <w:rsid w:val="00AD6A95"/>
    <w:rsid w:val="00AE1920"/>
    <w:rsid w:val="00AE1947"/>
    <w:rsid w:val="00AE1A99"/>
    <w:rsid w:val="00AE3242"/>
    <w:rsid w:val="00AF01B3"/>
    <w:rsid w:val="00AF0F13"/>
    <w:rsid w:val="00AF1E1D"/>
    <w:rsid w:val="00AF65E5"/>
    <w:rsid w:val="00AF7992"/>
    <w:rsid w:val="00B00AB3"/>
    <w:rsid w:val="00B00B4D"/>
    <w:rsid w:val="00B0498C"/>
    <w:rsid w:val="00B04AB7"/>
    <w:rsid w:val="00B0652A"/>
    <w:rsid w:val="00B12C14"/>
    <w:rsid w:val="00B14C52"/>
    <w:rsid w:val="00B200AA"/>
    <w:rsid w:val="00B21225"/>
    <w:rsid w:val="00B21731"/>
    <w:rsid w:val="00B21BD5"/>
    <w:rsid w:val="00B22A7A"/>
    <w:rsid w:val="00B313C2"/>
    <w:rsid w:val="00B36D6C"/>
    <w:rsid w:val="00B4023A"/>
    <w:rsid w:val="00B478C3"/>
    <w:rsid w:val="00B50A8F"/>
    <w:rsid w:val="00B51BBE"/>
    <w:rsid w:val="00B51D5D"/>
    <w:rsid w:val="00B61348"/>
    <w:rsid w:val="00B6263F"/>
    <w:rsid w:val="00B64178"/>
    <w:rsid w:val="00B64256"/>
    <w:rsid w:val="00B64F29"/>
    <w:rsid w:val="00B67114"/>
    <w:rsid w:val="00B702D7"/>
    <w:rsid w:val="00B75449"/>
    <w:rsid w:val="00B84DC7"/>
    <w:rsid w:val="00B87375"/>
    <w:rsid w:val="00B93463"/>
    <w:rsid w:val="00B936B7"/>
    <w:rsid w:val="00BA26B3"/>
    <w:rsid w:val="00BA3FFF"/>
    <w:rsid w:val="00BA527C"/>
    <w:rsid w:val="00BA67CA"/>
    <w:rsid w:val="00BA6F7B"/>
    <w:rsid w:val="00BB02CB"/>
    <w:rsid w:val="00BB5D6B"/>
    <w:rsid w:val="00BB73F5"/>
    <w:rsid w:val="00BB7494"/>
    <w:rsid w:val="00BC3ABA"/>
    <w:rsid w:val="00BC4295"/>
    <w:rsid w:val="00BC588C"/>
    <w:rsid w:val="00BD0FBA"/>
    <w:rsid w:val="00BD38B5"/>
    <w:rsid w:val="00BE07A9"/>
    <w:rsid w:val="00BE0A4E"/>
    <w:rsid w:val="00BE69C3"/>
    <w:rsid w:val="00BF4FCD"/>
    <w:rsid w:val="00BF5230"/>
    <w:rsid w:val="00BF7EE4"/>
    <w:rsid w:val="00C1090C"/>
    <w:rsid w:val="00C21B4C"/>
    <w:rsid w:val="00C23C73"/>
    <w:rsid w:val="00C240C8"/>
    <w:rsid w:val="00C26513"/>
    <w:rsid w:val="00C37F72"/>
    <w:rsid w:val="00C420C1"/>
    <w:rsid w:val="00C4525F"/>
    <w:rsid w:val="00C45963"/>
    <w:rsid w:val="00C472B8"/>
    <w:rsid w:val="00C51153"/>
    <w:rsid w:val="00C51CE4"/>
    <w:rsid w:val="00C53124"/>
    <w:rsid w:val="00C53B2E"/>
    <w:rsid w:val="00C55080"/>
    <w:rsid w:val="00C6160A"/>
    <w:rsid w:val="00C65570"/>
    <w:rsid w:val="00C76ECD"/>
    <w:rsid w:val="00C83C75"/>
    <w:rsid w:val="00C84763"/>
    <w:rsid w:val="00C848E6"/>
    <w:rsid w:val="00C84E04"/>
    <w:rsid w:val="00C8791A"/>
    <w:rsid w:val="00C910BE"/>
    <w:rsid w:val="00C922BE"/>
    <w:rsid w:val="00C951AE"/>
    <w:rsid w:val="00CA2B64"/>
    <w:rsid w:val="00CA3822"/>
    <w:rsid w:val="00CA3AF9"/>
    <w:rsid w:val="00CA3B12"/>
    <w:rsid w:val="00CA537D"/>
    <w:rsid w:val="00CA5844"/>
    <w:rsid w:val="00CA7415"/>
    <w:rsid w:val="00CB265C"/>
    <w:rsid w:val="00CB7A07"/>
    <w:rsid w:val="00CC4D85"/>
    <w:rsid w:val="00CC59BB"/>
    <w:rsid w:val="00CC5F47"/>
    <w:rsid w:val="00CD635D"/>
    <w:rsid w:val="00CD7CED"/>
    <w:rsid w:val="00CE04C7"/>
    <w:rsid w:val="00CE6DBE"/>
    <w:rsid w:val="00CF156B"/>
    <w:rsid w:val="00CF1E02"/>
    <w:rsid w:val="00CF2A82"/>
    <w:rsid w:val="00CF2D68"/>
    <w:rsid w:val="00CF2F26"/>
    <w:rsid w:val="00CF329B"/>
    <w:rsid w:val="00CF3769"/>
    <w:rsid w:val="00CF597A"/>
    <w:rsid w:val="00D05BAA"/>
    <w:rsid w:val="00D118A9"/>
    <w:rsid w:val="00D121B8"/>
    <w:rsid w:val="00D13B7A"/>
    <w:rsid w:val="00D22C4B"/>
    <w:rsid w:val="00D230C7"/>
    <w:rsid w:val="00D23E7D"/>
    <w:rsid w:val="00D2405F"/>
    <w:rsid w:val="00D27F60"/>
    <w:rsid w:val="00D30C7F"/>
    <w:rsid w:val="00D33225"/>
    <w:rsid w:val="00D34BAA"/>
    <w:rsid w:val="00D35D2A"/>
    <w:rsid w:val="00D401C6"/>
    <w:rsid w:val="00D41BA9"/>
    <w:rsid w:val="00D456F3"/>
    <w:rsid w:val="00D52376"/>
    <w:rsid w:val="00D56770"/>
    <w:rsid w:val="00D57B9E"/>
    <w:rsid w:val="00D612C2"/>
    <w:rsid w:val="00D612FE"/>
    <w:rsid w:val="00D64080"/>
    <w:rsid w:val="00D65E0E"/>
    <w:rsid w:val="00D66A2D"/>
    <w:rsid w:val="00D7298C"/>
    <w:rsid w:val="00D745E0"/>
    <w:rsid w:val="00D74CF9"/>
    <w:rsid w:val="00D76AA3"/>
    <w:rsid w:val="00D77F00"/>
    <w:rsid w:val="00D80604"/>
    <w:rsid w:val="00D84234"/>
    <w:rsid w:val="00D8568B"/>
    <w:rsid w:val="00D858F8"/>
    <w:rsid w:val="00D86212"/>
    <w:rsid w:val="00D9460E"/>
    <w:rsid w:val="00D9794C"/>
    <w:rsid w:val="00DA086B"/>
    <w:rsid w:val="00DA0B92"/>
    <w:rsid w:val="00DA4490"/>
    <w:rsid w:val="00DA565F"/>
    <w:rsid w:val="00DA7E05"/>
    <w:rsid w:val="00DB4794"/>
    <w:rsid w:val="00DB4BDE"/>
    <w:rsid w:val="00DB5C3E"/>
    <w:rsid w:val="00DB628E"/>
    <w:rsid w:val="00DB7513"/>
    <w:rsid w:val="00DC1B6C"/>
    <w:rsid w:val="00DC3756"/>
    <w:rsid w:val="00DD1761"/>
    <w:rsid w:val="00DE1E3E"/>
    <w:rsid w:val="00DE7ABF"/>
    <w:rsid w:val="00DF3046"/>
    <w:rsid w:val="00DF348B"/>
    <w:rsid w:val="00DF782C"/>
    <w:rsid w:val="00E02BE3"/>
    <w:rsid w:val="00E030A0"/>
    <w:rsid w:val="00E124E3"/>
    <w:rsid w:val="00E14812"/>
    <w:rsid w:val="00E15DDE"/>
    <w:rsid w:val="00E163E1"/>
    <w:rsid w:val="00E2339E"/>
    <w:rsid w:val="00E270C1"/>
    <w:rsid w:val="00E308E8"/>
    <w:rsid w:val="00E312B0"/>
    <w:rsid w:val="00E3245B"/>
    <w:rsid w:val="00E3707B"/>
    <w:rsid w:val="00E4024B"/>
    <w:rsid w:val="00E4710C"/>
    <w:rsid w:val="00E50685"/>
    <w:rsid w:val="00E545F7"/>
    <w:rsid w:val="00E570D9"/>
    <w:rsid w:val="00E57F6B"/>
    <w:rsid w:val="00E67719"/>
    <w:rsid w:val="00E71934"/>
    <w:rsid w:val="00E7342C"/>
    <w:rsid w:val="00E7364C"/>
    <w:rsid w:val="00E970EC"/>
    <w:rsid w:val="00E97B5E"/>
    <w:rsid w:val="00EA010E"/>
    <w:rsid w:val="00EB0E2D"/>
    <w:rsid w:val="00EB1E33"/>
    <w:rsid w:val="00EB706C"/>
    <w:rsid w:val="00EC0215"/>
    <w:rsid w:val="00EC0881"/>
    <w:rsid w:val="00EC3AB1"/>
    <w:rsid w:val="00EC3B0E"/>
    <w:rsid w:val="00EC6D5D"/>
    <w:rsid w:val="00ED0742"/>
    <w:rsid w:val="00ED2C8A"/>
    <w:rsid w:val="00ED6499"/>
    <w:rsid w:val="00ED6F04"/>
    <w:rsid w:val="00EE061A"/>
    <w:rsid w:val="00EE30AF"/>
    <w:rsid w:val="00EE5D29"/>
    <w:rsid w:val="00EE68E4"/>
    <w:rsid w:val="00EF6618"/>
    <w:rsid w:val="00F00D00"/>
    <w:rsid w:val="00F06D97"/>
    <w:rsid w:val="00F077F6"/>
    <w:rsid w:val="00F11A47"/>
    <w:rsid w:val="00F11AB0"/>
    <w:rsid w:val="00F134B1"/>
    <w:rsid w:val="00F13738"/>
    <w:rsid w:val="00F20FF1"/>
    <w:rsid w:val="00F21AEF"/>
    <w:rsid w:val="00F24B00"/>
    <w:rsid w:val="00F25205"/>
    <w:rsid w:val="00F27DE5"/>
    <w:rsid w:val="00F30023"/>
    <w:rsid w:val="00F31987"/>
    <w:rsid w:val="00F35457"/>
    <w:rsid w:val="00F3595B"/>
    <w:rsid w:val="00F36398"/>
    <w:rsid w:val="00F4097C"/>
    <w:rsid w:val="00F40CDA"/>
    <w:rsid w:val="00F426A6"/>
    <w:rsid w:val="00F429FD"/>
    <w:rsid w:val="00F449C4"/>
    <w:rsid w:val="00F538D9"/>
    <w:rsid w:val="00F5531F"/>
    <w:rsid w:val="00F56399"/>
    <w:rsid w:val="00F6510D"/>
    <w:rsid w:val="00F7213B"/>
    <w:rsid w:val="00F725B2"/>
    <w:rsid w:val="00F7750A"/>
    <w:rsid w:val="00F80006"/>
    <w:rsid w:val="00F80084"/>
    <w:rsid w:val="00F94E4F"/>
    <w:rsid w:val="00F95676"/>
    <w:rsid w:val="00FA0979"/>
    <w:rsid w:val="00FA1BB6"/>
    <w:rsid w:val="00FB77E3"/>
    <w:rsid w:val="00FC0348"/>
    <w:rsid w:val="00FC3EBE"/>
    <w:rsid w:val="00FC66C2"/>
    <w:rsid w:val="00FC6FA8"/>
    <w:rsid w:val="00FD2470"/>
    <w:rsid w:val="00FD52FC"/>
    <w:rsid w:val="00FD5823"/>
    <w:rsid w:val="00FE1C27"/>
    <w:rsid w:val="00FE215B"/>
    <w:rsid w:val="00FE5C31"/>
    <w:rsid w:val="00FE68B1"/>
    <w:rsid w:val="00FF4E93"/>
    <w:rsid w:val="00FF748B"/>
    <w:rsid w:val="00FF7623"/>
    <w:rsid w:val="01150BAB"/>
    <w:rsid w:val="04D46D43"/>
    <w:rsid w:val="05D361D2"/>
    <w:rsid w:val="060E62C4"/>
    <w:rsid w:val="07CB6DC4"/>
    <w:rsid w:val="0AF7235D"/>
    <w:rsid w:val="13CC6305"/>
    <w:rsid w:val="17560D04"/>
    <w:rsid w:val="1DA57C3C"/>
    <w:rsid w:val="1DF1193F"/>
    <w:rsid w:val="1E1505F2"/>
    <w:rsid w:val="21835D18"/>
    <w:rsid w:val="22597953"/>
    <w:rsid w:val="23FF2DA8"/>
    <w:rsid w:val="245B32B8"/>
    <w:rsid w:val="250477A9"/>
    <w:rsid w:val="2541705F"/>
    <w:rsid w:val="28797074"/>
    <w:rsid w:val="2B286BC5"/>
    <w:rsid w:val="2BA93A8F"/>
    <w:rsid w:val="2F57706B"/>
    <w:rsid w:val="2FB612A9"/>
    <w:rsid w:val="30F741CE"/>
    <w:rsid w:val="3266456D"/>
    <w:rsid w:val="34287E46"/>
    <w:rsid w:val="34472444"/>
    <w:rsid w:val="38D81E81"/>
    <w:rsid w:val="414C48A8"/>
    <w:rsid w:val="418A4531"/>
    <w:rsid w:val="42A5096C"/>
    <w:rsid w:val="4311195E"/>
    <w:rsid w:val="446D55F4"/>
    <w:rsid w:val="466B7235"/>
    <w:rsid w:val="49F17C68"/>
    <w:rsid w:val="4B453276"/>
    <w:rsid w:val="4E3F2D9E"/>
    <w:rsid w:val="4E507076"/>
    <w:rsid w:val="51227FD0"/>
    <w:rsid w:val="52037922"/>
    <w:rsid w:val="52FB284C"/>
    <w:rsid w:val="539B6D56"/>
    <w:rsid w:val="5452731A"/>
    <w:rsid w:val="545C6AF1"/>
    <w:rsid w:val="5463682D"/>
    <w:rsid w:val="54F2188D"/>
    <w:rsid w:val="56613951"/>
    <w:rsid w:val="570840C4"/>
    <w:rsid w:val="585E44FF"/>
    <w:rsid w:val="59D9651C"/>
    <w:rsid w:val="5C75380A"/>
    <w:rsid w:val="5D1B313B"/>
    <w:rsid w:val="5DA3612F"/>
    <w:rsid w:val="5E910B3F"/>
    <w:rsid w:val="608C5898"/>
    <w:rsid w:val="609D3044"/>
    <w:rsid w:val="652A6014"/>
    <w:rsid w:val="674E7110"/>
    <w:rsid w:val="67F94E83"/>
    <w:rsid w:val="6AE90C06"/>
    <w:rsid w:val="6C1D70E1"/>
    <w:rsid w:val="6E321E7C"/>
    <w:rsid w:val="6E6E787E"/>
    <w:rsid w:val="71BB39D1"/>
    <w:rsid w:val="721C3F61"/>
    <w:rsid w:val="78F5567A"/>
    <w:rsid w:val="79977455"/>
    <w:rsid w:val="7A970C29"/>
    <w:rsid w:val="7BBA0339"/>
    <w:rsid w:val="7DAC6B08"/>
    <w:rsid w:val="7DB74347"/>
    <w:rsid w:val="7FA23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212"/>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234"/>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7">
    <w:name w:val="Default Paragraph Font"/>
    <w:unhideWhenUsed/>
    <w:qFormat/>
    <w:uiPriority w:val="1"/>
  </w:style>
  <w:style w:type="table" w:default="1" w:styleId="65">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annotation subject"/>
    <w:basedOn w:val="13"/>
    <w:next w:val="13"/>
    <w:link w:val="228"/>
    <w:qFormat/>
    <w:uiPriority w:val="0"/>
    <w:pPr>
      <w:adjustRightInd/>
      <w:spacing w:line="240" w:lineRule="auto"/>
      <w:textAlignment w:val="auto"/>
    </w:pPr>
  </w:style>
  <w:style w:type="paragraph" w:styleId="13">
    <w:name w:val="annotation text"/>
    <w:basedOn w:val="1"/>
    <w:link w:val="213"/>
    <w:qFormat/>
    <w:uiPriority w:val="0"/>
    <w:pPr>
      <w:adjustRightInd w:val="0"/>
      <w:spacing w:line="360" w:lineRule="atLeast"/>
      <w:jc w:val="left"/>
      <w:textAlignment w:val="baseline"/>
    </w:pPr>
    <w:rPr>
      <w:kern w:val="0"/>
      <w:sz w:val="24"/>
    </w:rPr>
  </w:style>
  <w:style w:type="paragraph" w:styleId="14">
    <w:name w:val="toc 7"/>
    <w:basedOn w:val="1"/>
    <w:next w:val="1"/>
    <w:qFormat/>
    <w:uiPriority w:val="0"/>
    <w:pPr>
      <w:ind w:left="2520" w:leftChars="1200"/>
    </w:pPr>
  </w:style>
  <w:style w:type="paragraph" w:styleId="15">
    <w:name w:val="Body Text First Indent"/>
    <w:basedOn w:val="1"/>
    <w:qFormat/>
    <w:uiPriority w:val="0"/>
    <w:pPr>
      <w:spacing w:line="360" w:lineRule="auto"/>
      <w:ind w:firstLine="420"/>
    </w:pPr>
    <w:rPr>
      <w:rFonts w:ascii="宋体" w:hAnsi="宋体"/>
      <w:sz w:val="24"/>
    </w:rPr>
  </w:style>
  <w:style w:type="paragraph" w:styleId="16">
    <w:name w:val="List Number 2"/>
    <w:basedOn w:val="1"/>
    <w:qFormat/>
    <w:uiPriority w:val="0"/>
    <w:pPr>
      <w:numPr>
        <w:ilvl w:val="0"/>
        <w:numId w:val="1"/>
      </w:numPr>
      <w:tabs>
        <w:tab w:val="left" w:pos="780"/>
        <w:tab w:val="clear" w:pos="425"/>
      </w:tabs>
      <w:spacing w:line="360" w:lineRule="auto"/>
    </w:pPr>
    <w:rPr>
      <w:sz w:val="24"/>
    </w:rPr>
  </w:style>
  <w:style w:type="paragraph" w:styleId="17">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8">
    <w:name w:val="Normal Indent"/>
    <w:basedOn w:val="1"/>
    <w:qFormat/>
    <w:uiPriority w:val="0"/>
    <w:pPr>
      <w:adjustRightInd w:val="0"/>
      <w:snapToGrid w:val="0"/>
      <w:spacing w:line="360" w:lineRule="auto"/>
      <w:ind w:firstLine="420"/>
    </w:pPr>
    <w:rPr>
      <w:sz w:val="24"/>
    </w:rPr>
  </w:style>
  <w:style w:type="paragraph" w:styleId="19">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20">
    <w:name w:val="Document Map"/>
    <w:basedOn w:val="1"/>
    <w:qFormat/>
    <w:uiPriority w:val="0"/>
    <w:pPr>
      <w:shd w:val="clear" w:color="auto" w:fill="000080"/>
    </w:pPr>
  </w:style>
  <w:style w:type="paragraph" w:styleId="21">
    <w:name w:val="toa heading"/>
    <w:basedOn w:val="1"/>
    <w:next w:val="1"/>
    <w:qFormat/>
    <w:uiPriority w:val="0"/>
    <w:pPr>
      <w:spacing w:before="120"/>
    </w:pPr>
    <w:rPr>
      <w:rFonts w:ascii="Arial" w:hAnsi="Arial"/>
      <w:sz w:val="24"/>
    </w:rPr>
  </w:style>
  <w:style w:type="paragraph" w:styleId="22">
    <w:name w:val="Body Text 3"/>
    <w:basedOn w:val="1"/>
    <w:qFormat/>
    <w:uiPriority w:val="0"/>
    <w:pPr>
      <w:adjustRightInd w:val="0"/>
      <w:snapToGrid w:val="0"/>
      <w:spacing w:after="120" w:line="360" w:lineRule="auto"/>
    </w:pPr>
    <w:rPr>
      <w:sz w:val="16"/>
    </w:rPr>
  </w:style>
  <w:style w:type="paragraph" w:styleId="23">
    <w:name w:val="List Bullet 3"/>
    <w:basedOn w:val="1"/>
    <w:qFormat/>
    <w:uiPriority w:val="0"/>
    <w:pPr>
      <w:numPr>
        <w:ilvl w:val="0"/>
        <w:numId w:val="2"/>
      </w:numPr>
      <w:adjustRightInd w:val="0"/>
      <w:snapToGrid w:val="0"/>
      <w:spacing w:line="360" w:lineRule="auto"/>
    </w:pPr>
    <w:rPr>
      <w:sz w:val="24"/>
    </w:rPr>
  </w:style>
  <w:style w:type="paragraph" w:styleId="24">
    <w:name w:val="Body Text"/>
    <w:basedOn w:val="1"/>
    <w:qFormat/>
    <w:uiPriority w:val="0"/>
    <w:rPr>
      <w:rFonts w:ascii="仿宋_GB2312" w:eastAsia="仿宋_GB2312"/>
      <w:sz w:val="32"/>
    </w:rPr>
  </w:style>
  <w:style w:type="paragraph" w:styleId="25">
    <w:name w:val="Body Text Indent"/>
    <w:basedOn w:val="1"/>
    <w:link w:val="211"/>
    <w:qFormat/>
    <w:uiPriority w:val="0"/>
    <w:pPr>
      <w:spacing w:line="700" w:lineRule="exact"/>
      <w:ind w:left="960"/>
    </w:pPr>
    <w:rPr>
      <w:sz w:val="44"/>
    </w:rPr>
  </w:style>
  <w:style w:type="paragraph" w:styleId="26">
    <w:name w:val="List Number 3"/>
    <w:basedOn w:val="1"/>
    <w:qFormat/>
    <w:uiPriority w:val="0"/>
    <w:pPr>
      <w:tabs>
        <w:tab w:val="left" w:pos="2120"/>
      </w:tabs>
      <w:adjustRightInd w:val="0"/>
      <w:snapToGrid w:val="0"/>
      <w:spacing w:line="360" w:lineRule="auto"/>
      <w:ind w:left="2120" w:hanging="720"/>
    </w:pPr>
    <w:rPr>
      <w:sz w:val="24"/>
    </w:rPr>
  </w:style>
  <w:style w:type="paragraph" w:styleId="27">
    <w:name w:val="List 2"/>
    <w:basedOn w:val="1"/>
    <w:qFormat/>
    <w:uiPriority w:val="0"/>
    <w:pPr>
      <w:adjustRightInd w:val="0"/>
      <w:snapToGrid w:val="0"/>
      <w:spacing w:line="360" w:lineRule="auto"/>
      <w:ind w:left="100" w:leftChars="200" w:hanging="200" w:hangingChars="200"/>
    </w:pPr>
    <w:rPr>
      <w:sz w:val="24"/>
    </w:rPr>
  </w:style>
  <w:style w:type="paragraph" w:styleId="28">
    <w:name w:val="List Continue"/>
    <w:basedOn w:val="1"/>
    <w:qFormat/>
    <w:uiPriority w:val="0"/>
    <w:pPr>
      <w:adjustRightInd w:val="0"/>
      <w:snapToGrid w:val="0"/>
      <w:spacing w:after="120" w:line="360" w:lineRule="auto"/>
      <w:ind w:left="420" w:leftChars="200"/>
    </w:pPr>
    <w:rPr>
      <w:sz w:val="24"/>
    </w:rPr>
  </w:style>
  <w:style w:type="paragraph" w:styleId="29">
    <w:name w:val="List Bullet 2"/>
    <w:basedOn w:val="1"/>
    <w:qFormat/>
    <w:uiPriority w:val="0"/>
    <w:pPr>
      <w:numPr>
        <w:ilvl w:val="0"/>
        <w:numId w:val="3"/>
      </w:numPr>
      <w:adjustRightInd w:val="0"/>
      <w:snapToGrid w:val="0"/>
      <w:spacing w:line="360" w:lineRule="auto"/>
    </w:pPr>
    <w:rPr>
      <w:sz w:val="24"/>
    </w:rPr>
  </w:style>
  <w:style w:type="paragraph" w:styleId="30">
    <w:name w:val="toc 5"/>
    <w:basedOn w:val="1"/>
    <w:next w:val="1"/>
    <w:qFormat/>
    <w:uiPriority w:val="0"/>
    <w:pPr>
      <w:ind w:left="1680" w:leftChars="800"/>
    </w:pPr>
  </w:style>
  <w:style w:type="paragraph" w:styleId="31">
    <w:name w:val="toc 3"/>
    <w:basedOn w:val="1"/>
    <w:next w:val="1"/>
    <w:qFormat/>
    <w:uiPriority w:val="39"/>
    <w:pPr>
      <w:ind w:left="840" w:leftChars="400"/>
    </w:pPr>
  </w:style>
  <w:style w:type="paragraph" w:styleId="32">
    <w:name w:val="Plain Text"/>
    <w:basedOn w:val="1"/>
    <w:qFormat/>
    <w:uiPriority w:val="0"/>
    <w:rPr>
      <w:rFonts w:ascii="宋体" w:hAnsi="Courier New"/>
      <w:sz w:val="21"/>
    </w:rPr>
  </w:style>
  <w:style w:type="paragraph" w:styleId="33">
    <w:name w:val="toc 8"/>
    <w:basedOn w:val="1"/>
    <w:next w:val="1"/>
    <w:qFormat/>
    <w:uiPriority w:val="0"/>
    <w:pPr>
      <w:ind w:left="2940" w:leftChars="1400"/>
    </w:pPr>
  </w:style>
  <w:style w:type="paragraph" w:styleId="34">
    <w:name w:val="Date"/>
    <w:basedOn w:val="1"/>
    <w:next w:val="1"/>
    <w:link w:val="230"/>
    <w:qFormat/>
    <w:uiPriority w:val="0"/>
  </w:style>
  <w:style w:type="paragraph" w:styleId="35">
    <w:name w:val="Body Text Indent 2"/>
    <w:basedOn w:val="1"/>
    <w:link w:val="217"/>
    <w:qFormat/>
    <w:uiPriority w:val="0"/>
    <w:pPr>
      <w:snapToGrid w:val="0"/>
      <w:spacing w:line="560" w:lineRule="atLeast"/>
      <w:ind w:firstLine="540"/>
    </w:pPr>
  </w:style>
  <w:style w:type="paragraph" w:styleId="36">
    <w:name w:val="Balloon Text"/>
    <w:basedOn w:val="1"/>
    <w:qFormat/>
    <w:uiPriority w:val="0"/>
    <w:rPr>
      <w:sz w:val="18"/>
    </w:rPr>
  </w:style>
  <w:style w:type="paragraph" w:styleId="37">
    <w:name w:val="footer"/>
    <w:basedOn w:val="1"/>
    <w:qFormat/>
    <w:uiPriority w:val="0"/>
    <w:pPr>
      <w:tabs>
        <w:tab w:val="center" w:pos="4153"/>
        <w:tab w:val="right" w:pos="8306"/>
      </w:tabs>
      <w:snapToGrid w:val="0"/>
      <w:jc w:val="left"/>
    </w:pPr>
    <w:rPr>
      <w:sz w:val="18"/>
    </w:rPr>
  </w:style>
  <w:style w:type="paragraph" w:styleId="38">
    <w:name w:val="Body Text First Indent 2"/>
    <w:basedOn w:val="25"/>
    <w:link w:val="210"/>
    <w:qFormat/>
    <w:uiPriority w:val="0"/>
    <w:pPr>
      <w:spacing w:after="120" w:line="240" w:lineRule="auto"/>
      <w:ind w:left="420" w:leftChars="200" w:firstLine="420" w:firstLineChars="200"/>
    </w:pPr>
  </w:style>
  <w:style w:type="paragraph" w:styleId="39">
    <w:name w:val="header"/>
    <w:basedOn w:val="1"/>
    <w:qFormat/>
    <w:uiPriority w:val="0"/>
    <w:pPr>
      <w:pBdr>
        <w:bottom w:val="single" w:color="auto" w:sz="6" w:space="1"/>
      </w:pBdr>
      <w:tabs>
        <w:tab w:val="center" w:pos="4153"/>
        <w:tab w:val="right" w:pos="8306"/>
      </w:tabs>
      <w:snapToGrid w:val="0"/>
      <w:jc w:val="center"/>
    </w:pPr>
    <w:rPr>
      <w:sz w:val="18"/>
    </w:rPr>
  </w:style>
  <w:style w:type="paragraph" w:styleId="40">
    <w:name w:val="toc 1"/>
    <w:basedOn w:val="1"/>
    <w:next w:val="1"/>
    <w:qFormat/>
    <w:uiPriority w:val="0"/>
    <w:pPr>
      <w:spacing w:line="180" w:lineRule="auto"/>
      <w:jc w:val="center"/>
    </w:pPr>
    <w:rPr>
      <w:sz w:val="30"/>
    </w:rPr>
  </w:style>
  <w:style w:type="paragraph" w:styleId="41">
    <w:name w:val="List Continue 4"/>
    <w:basedOn w:val="1"/>
    <w:qFormat/>
    <w:uiPriority w:val="0"/>
    <w:pPr>
      <w:adjustRightInd w:val="0"/>
      <w:snapToGrid w:val="0"/>
      <w:spacing w:after="120" w:line="360" w:lineRule="auto"/>
      <w:ind w:left="1680" w:leftChars="800"/>
    </w:pPr>
    <w:rPr>
      <w:sz w:val="24"/>
    </w:rPr>
  </w:style>
  <w:style w:type="paragraph" w:styleId="42">
    <w:name w:val="toc 4"/>
    <w:basedOn w:val="1"/>
    <w:next w:val="1"/>
    <w:qFormat/>
    <w:uiPriority w:val="0"/>
    <w:pPr>
      <w:ind w:left="1260" w:leftChars="600"/>
    </w:pPr>
  </w:style>
  <w:style w:type="paragraph" w:styleId="43">
    <w:name w:val="footnote text"/>
    <w:basedOn w:val="1"/>
    <w:link w:val="236"/>
    <w:qFormat/>
    <w:uiPriority w:val="0"/>
    <w:pPr>
      <w:spacing w:line="360" w:lineRule="auto"/>
    </w:pPr>
    <w:rPr>
      <w:sz w:val="18"/>
    </w:rPr>
  </w:style>
  <w:style w:type="paragraph" w:styleId="44">
    <w:name w:val="toc 6"/>
    <w:basedOn w:val="1"/>
    <w:next w:val="1"/>
    <w:qFormat/>
    <w:uiPriority w:val="0"/>
    <w:pPr>
      <w:ind w:left="2100" w:leftChars="1000"/>
    </w:pPr>
  </w:style>
  <w:style w:type="paragraph" w:styleId="45">
    <w:name w:val="List 5"/>
    <w:basedOn w:val="1"/>
    <w:qFormat/>
    <w:uiPriority w:val="0"/>
    <w:pPr>
      <w:adjustRightInd w:val="0"/>
      <w:snapToGrid w:val="0"/>
      <w:spacing w:line="360" w:lineRule="auto"/>
      <w:ind w:left="100" w:leftChars="800" w:hanging="200" w:hangingChars="200"/>
    </w:pPr>
    <w:rPr>
      <w:sz w:val="24"/>
    </w:rPr>
  </w:style>
  <w:style w:type="paragraph" w:styleId="46">
    <w:name w:val="Body Text Indent 3"/>
    <w:basedOn w:val="1"/>
    <w:qFormat/>
    <w:uiPriority w:val="0"/>
    <w:pPr>
      <w:spacing w:line="360" w:lineRule="auto"/>
      <w:ind w:firstLine="632"/>
    </w:pPr>
    <w:rPr>
      <w:rFonts w:ascii="黑体" w:eastAsia="黑体"/>
    </w:rPr>
  </w:style>
  <w:style w:type="paragraph" w:styleId="47">
    <w:name w:val="table of figures"/>
    <w:basedOn w:val="1"/>
    <w:next w:val="1"/>
    <w:qFormat/>
    <w:uiPriority w:val="0"/>
    <w:pPr>
      <w:tabs>
        <w:tab w:val="right" w:leader="dot" w:pos="8640"/>
      </w:tabs>
      <w:spacing w:line="360" w:lineRule="auto"/>
      <w:ind w:left="400" w:hanging="400"/>
    </w:pPr>
    <w:rPr>
      <w:sz w:val="24"/>
    </w:rPr>
  </w:style>
  <w:style w:type="paragraph" w:styleId="48">
    <w:name w:val="toc 2"/>
    <w:basedOn w:val="1"/>
    <w:next w:val="1"/>
    <w:qFormat/>
    <w:uiPriority w:val="39"/>
    <w:pPr>
      <w:ind w:left="420" w:leftChars="200"/>
    </w:pPr>
  </w:style>
  <w:style w:type="paragraph" w:styleId="49">
    <w:name w:val="toc 9"/>
    <w:basedOn w:val="1"/>
    <w:next w:val="1"/>
    <w:qFormat/>
    <w:uiPriority w:val="0"/>
    <w:pPr>
      <w:ind w:left="3360" w:leftChars="1600"/>
    </w:pPr>
  </w:style>
  <w:style w:type="paragraph" w:styleId="50">
    <w:name w:val="Body Text 2"/>
    <w:basedOn w:val="1"/>
    <w:qFormat/>
    <w:uiPriority w:val="0"/>
    <w:pPr>
      <w:adjustRightInd w:val="0"/>
      <w:snapToGrid w:val="0"/>
      <w:spacing w:after="120" w:line="480" w:lineRule="auto"/>
    </w:pPr>
    <w:rPr>
      <w:sz w:val="24"/>
    </w:rPr>
  </w:style>
  <w:style w:type="paragraph" w:styleId="51">
    <w:name w:val="List 4"/>
    <w:basedOn w:val="1"/>
    <w:qFormat/>
    <w:uiPriority w:val="0"/>
    <w:pPr>
      <w:adjustRightInd w:val="0"/>
      <w:snapToGrid w:val="0"/>
      <w:spacing w:line="360" w:lineRule="auto"/>
      <w:ind w:left="100" w:leftChars="600" w:hanging="200" w:hangingChars="200"/>
    </w:pPr>
    <w:rPr>
      <w:sz w:val="24"/>
    </w:rPr>
  </w:style>
  <w:style w:type="paragraph" w:styleId="52">
    <w:name w:val="List Continue 2"/>
    <w:basedOn w:val="1"/>
    <w:qFormat/>
    <w:uiPriority w:val="0"/>
    <w:pPr>
      <w:adjustRightInd w:val="0"/>
      <w:snapToGrid w:val="0"/>
      <w:spacing w:after="120" w:line="360" w:lineRule="auto"/>
      <w:ind w:left="840" w:leftChars="400"/>
    </w:pPr>
    <w:rPr>
      <w:sz w:val="24"/>
    </w:rPr>
  </w:style>
  <w:style w:type="paragraph" w:styleId="53">
    <w:name w:val="Normal (Web)"/>
    <w:basedOn w:val="1"/>
    <w:qFormat/>
    <w:uiPriority w:val="0"/>
    <w:pPr>
      <w:widowControl/>
      <w:spacing w:before="100" w:beforeAutospacing="1" w:after="100" w:afterAutospacing="1"/>
      <w:jc w:val="left"/>
    </w:pPr>
    <w:rPr>
      <w:rFonts w:ascii="宋体" w:hAnsi="宋体"/>
      <w:kern w:val="0"/>
      <w:sz w:val="24"/>
    </w:rPr>
  </w:style>
  <w:style w:type="paragraph" w:styleId="54">
    <w:name w:val="List Continue 3"/>
    <w:basedOn w:val="1"/>
    <w:qFormat/>
    <w:uiPriority w:val="0"/>
    <w:pPr>
      <w:adjustRightInd w:val="0"/>
      <w:snapToGrid w:val="0"/>
      <w:spacing w:after="120" w:line="360" w:lineRule="auto"/>
      <w:ind w:left="1260" w:leftChars="600"/>
    </w:pPr>
    <w:rPr>
      <w:sz w:val="24"/>
    </w:rPr>
  </w:style>
  <w:style w:type="paragraph" w:styleId="55">
    <w:name w:val="index 1"/>
    <w:basedOn w:val="1"/>
    <w:next w:val="1"/>
    <w:qFormat/>
    <w:uiPriority w:val="0"/>
    <w:pPr>
      <w:adjustRightInd w:val="0"/>
      <w:spacing w:line="240" w:lineRule="atLeast"/>
      <w:textAlignment w:val="baseline"/>
    </w:pPr>
    <w:rPr>
      <w:rFonts w:ascii="宋体"/>
      <w:kern w:val="0"/>
      <w:sz w:val="21"/>
    </w:rPr>
  </w:style>
  <w:style w:type="paragraph" w:styleId="56">
    <w:name w:val="Title"/>
    <w:basedOn w:val="1"/>
    <w:qFormat/>
    <w:uiPriority w:val="0"/>
    <w:pPr>
      <w:widowControl/>
      <w:spacing w:after="240" w:line="360" w:lineRule="auto"/>
      <w:jc w:val="center"/>
    </w:pPr>
    <w:rPr>
      <w:rFonts w:ascii="Arial" w:hAnsi="Arial"/>
      <w:b/>
      <w:smallCaps/>
      <w:kern w:val="28"/>
      <w:sz w:val="36"/>
      <w:lang w:eastAsia="en-US"/>
    </w:rPr>
  </w:style>
  <w:style w:type="character" w:styleId="58">
    <w:name w:val="Strong"/>
    <w:qFormat/>
    <w:uiPriority w:val="22"/>
    <w:rPr>
      <w:b/>
    </w:rPr>
  </w:style>
  <w:style w:type="character" w:styleId="59">
    <w:name w:val="page number"/>
    <w:basedOn w:val="57"/>
    <w:qFormat/>
    <w:uiPriority w:val="0"/>
  </w:style>
  <w:style w:type="character" w:styleId="60">
    <w:name w:val="FollowedHyperlink"/>
    <w:qFormat/>
    <w:uiPriority w:val="0"/>
    <w:rPr>
      <w:color w:val="800080"/>
      <w:u w:val="single"/>
    </w:rPr>
  </w:style>
  <w:style w:type="character" w:styleId="61">
    <w:name w:val="Emphasis"/>
    <w:qFormat/>
    <w:uiPriority w:val="0"/>
    <w:rPr>
      <w:i/>
    </w:rPr>
  </w:style>
  <w:style w:type="character" w:styleId="62">
    <w:name w:val="Hyperlink"/>
    <w:qFormat/>
    <w:uiPriority w:val="99"/>
    <w:rPr>
      <w:color w:val="0000FF"/>
      <w:u w:val="single"/>
    </w:rPr>
  </w:style>
  <w:style w:type="character" w:styleId="63">
    <w:name w:val="annotation reference"/>
    <w:qFormat/>
    <w:uiPriority w:val="0"/>
    <w:rPr>
      <w:sz w:val="21"/>
      <w:szCs w:val="21"/>
    </w:rPr>
  </w:style>
  <w:style w:type="character" w:styleId="64">
    <w:name w:val="footnote reference"/>
    <w:qFormat/>
    <w:uiPriority w:val="0"/>
    <w:rPr>
      <w:position w:val="6"/>
      <w:sz w:val="14"/>
      <w:vertAlign w:val="superscript"/>
    </w:rPr>
  </w:style>
  <w:style w:type="paragraph" w:customStyle="1" w:styleId="66">
    <w:name w:val="bt"/>
    <w:basedOn w:val="1"/>
    <w:next w:val="24"/>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67">
    <w:name w:val="Char1 Char Char Char"/>
    <w:basedOn w:val="1"/>
    <w:qFormat/>
    <w:uiPriority w:val="0"/>
    <w:rPr>
      <w:rFonts w:ascii="Tahoma" w:hAnsi="Tahoma"/>
      <w:sz w:val="30"/>
    </w:rPr>
  </w:style>
  <w:style w:type="paragraph" w:customStyle="1" w:styleId="68">
    <w:name w:val="样式1xz"/>
    <w:basedOn w:val="1"/>
    <w:qFormat/>
    <w:uiPriority w:val="0"/>
    <w:pPr>
      <w:tabs>
        <w:tab w:val="left" w:pos="1050"/>
        <w:tab w:val="right" w:leader="dot" w:pos="8296"/>
      </w:tabs>
    </w:pPr>
    <w:rPr>
      <w:caps/>
      <w:spacing w:val="20"/>
      <w:sz w:val="24"/>
    </w:rPr>
  </w:style>
  <w:style w:type="paragraph" w:customStyle="1" w:styleId="69">
    <w:name w:val="Note"/>
    <w:basedOn w:val="1"/>
    <w:qFormat/>
    <w:uiPriority w:val="0"/>
    <w:pPr>
      <w:pBdr>
        <w:top w:val="single" w:color="auto" w:sz="12" w:space="3"/>
        <w:bottom w:val="single" w:color="auto" w:sz="12" w:space="3"/>
      </w:pBdr>
      <w:spacing w:line="360" w:lineRule="auto"/>
    </w:pPr>
    <w:rPr>
      <w:sz w:val="24"/>
    </w:rPr>
  </w:style>
  <w:style w:type="paragraph" w:customStyle="1" w:styleId="70">
    <w:name w:val="Char Char Char Char Char Char Char Char Char Char Char Char Char Char Char Char"/>
    <w:basedOn w:val="1"/>
    <w:qFormat/>
    <w:uiPriority w:val="0"/>
    <w:pPr>
      <w:tabs>
        <w:tab w:val="left" w:pos="360"/>
      </w:tabs>
    </w:pPr>
    <w:rPr>
      <w:sz w:val="24"/>
    </w:rPr>
  </w:style>
  <w:style w:type="paragraph" w:customStyle="1" w:styleId="71">
    <w:name w:val="Char"/>
    <w:basedOn w:val="1"/>
    <w:qFormat/>
    <w:uiPriority w:val="0"/>
    <w:pPr>
      <w:spacing w:line="240" w:lineRule="atLeast"/>
      <w:ind w:left="420" w:firstLine="420"/>
    </w:pPr>
    <w:rPr>
      <w:kern w:val="0"/>
      <w:sz w:val="21"/>
    </w:rPr>
  </w:style>
  <w:style w:type="paragraph" w:customStyle="1" w:styleId="72">
    <w:name w:val="章标题"/>
    <w:next w:val="1"/>
    <w:qFormat/>
    <w:uiPriority w:val="0"/>
    <w:pPr>
      <w:numPr>
        <w:ilvl w:val="1"/>
        <w:numId w:val="4"/>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73">
    <w:name w:val="Char2 Char Char Char Char Char Char"/>
    <w:basedOn w:val="1"/>
    <w:qFormat/>
    <w:uiPriority w:val="0"/>
    <w:rPr>
      <w:rFonts w:ascii="仿宋_GB2312"/>
      <w:b/>
      <w:sz w:val="30"/>
    </w:rPr>
  </w:style>
  <w:style w:type="paragraph" w:customStyle="1" w:styleId="74">
    <w:name w:val="文本框样式1"/>
    <w:basedOn w:val="1"/>
    <w:qFormat/>
    <w:uiPriority w:val="0"/>
    <w:pPr>
      <w:adjustRightInd w:val="0"/>
      <w:snapToGrid w:val="0"/>
      <w:spacing w:before="60" w:line="180" w:lineRule="exact"/>
      <w:jc w:val="center"/>
    </w:pPr>
    <w:rPr>
      <w:sz w:val="21"/>
    </w:rPr>
  </w:style>
  <w:style w:type="paragraph" w:customStyle="1" w:styleId="75">
    <w:name w:val="样式 标题 1章标题Heading 0Section HeadPIM 1H1h11st levell11H1..."/>
    <w:basedOn w:val="2"/>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76">
    <w:name w:val="Table Text"/>
    <w:link w:val="208"/>
    <w:qFormat/>
    <w:uiPriority w:val="0"/>
    <w:pPr>
      <w:snapToGrid w:val="0"/>
      <w:spacing w:before="80" w:after="80"/>
    </w:pPr>
    <w:rPr>
      <w:rFonts w:ascii="Arial" w:hAnsi="Arial" w:eastAsia="宋体" w:cs="Times New Roman"/>
      <w:kern w:val="2"/>
      <w:sz w:val="18"/>
      <w:lang w:val="en-US" w:eastAsia="zh-CN" w:bidi="ar-SA"/>
    </w:rPr>
  </w:style>
  <w:style w:type="paragraph" w:customStyle="1" w:styleId="77">
    <w:name w:val="样式4"/>
    <w:basedOn w:val="5"/>
    <w:qFormat/>
    <w:uiPriority w:val="0"/>
    <w:pPr>
      <w:adjustRightInd w:val="0"/>
      <w:snapToGrid w:val="0"/>
    </w:pPr>
  </w:style>
  <w:style w:type="paragraph" w:customStyle="1" w:styleId="78">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79">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80">
    <w:name w:val="操作步骤"/>
    <w:basedOn w:val="1"/>
    <w:qFormat/>
    <w:uiPriority w:val="0"/>
    <w:pPr>
      <w:numPr>
        <w:ilvl w:val="0"/>
        <w:numId w:val="5"/>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81">
    <w:name w:val="可研正文"/>
    <w:basedOn w:val="24"/>
    <w:qFormat/>
    <w:uiPriority w:val="0"/>
    <w:pPr>
      <w:adjustRightInd w:val="0"/>
      <w:snapToGrid w:val="0"/>
      <w:spacing w:line="440" w:lineRule="exact"/>
      <w:ind w:firstLine="567"/>
    </w:pPr>
    <w:rPr>
      <w:sz w:val="28"/>
    </w:rPr>
  </w:style>
  <w:style w:type="paragraph" w:customStyle="1" w:styleId="82">
    <w:name w:val="标题2"/>
    <w:basedOn w:val="3"/>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83">
    <w:name w:val="1.正文"/>
    <w:basedOn w:val="1"/>
    <w:qFormat/>
    <w:uiPriority w:val="0"/>
    <w:pPr>
      <w:spacing w:line="360" w:lineRule="auto"/>
      <w:ind w:left="540" w:leftChars="225" w:firstLine="540" w:firstLineChars="225"/>
    </w:pPr>
    <w:rPr>
      <w:sz w:val="24"/>
    </w:rPr>
  </w:style>
  <w:style w:type="paragraph" w:customStyle="1" w:styleId="84">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85">
    <w:name w:val="默认段落字体 Para Char Char Char Char Char Char Char Char Char1 Char Char Char Char"/>
    <w:basedOn w:val="1"/>
    <w:qFormat/>
    <w:uiPriority w:val="0"/>
    <w:rPr>
      <w:rFonts w:ascii="Tahoma" w:hAnsi="Tahoma"/>
      <w:sz w:val="24"/>
    </w:rPr>
  </w:style>
  <w:style w:type="paragraph" w:customStyle="1" w:styleId="86">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87">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88">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89">
    <w:name w:val="Table Text Char Char Char"/>
    <w:link w:val="233"/>
    <w:qFormat/>
    <w:uiPriority w:val="0"/>
    <w:pPr>
      <w:snapToGrid w:val="0"/>
      <w:spacing w:before="80" w:after="80"/>
    </w:pPr>
    <w:rPr>
      <w:rFonts w:ascii="Arial" w:hAnsi="Arial" w:eastAsia="宋体" w:cs="Times New Roman"/>
      <w:kern w:val="2"/>
      <w:sz w:val="18"/>
      <w:lang w:val="en-US" w:eastAsia="zh-CN" w:bidi="ar-SA"/>
    </w:rPr>
  </w:style>
  <w:style w:type="paragraph" w:customStyle="1" w:styleId="90">
    <w:name w:val="样式 标题 6第五层条 + 三号 段前: 0.5 行"/>
    <w:basedOn w:val="7"/>
    <w:qFormat/>
    <w:uiPriority w:val="0"/>
    <w:pPr>
      <w:widowControl/>
      <w:adjustRightInd/>
      <w:snapToGrid/>
      <w:spacing w:beforeLines="50"/>
      <w:jc w:val="left"/>
    </w:pPr>
    <w:rPr>
      <w:snapToGrid w:val="0"/>
      <w:kern w:val="24"/>
      <w:sz w:val="28"/>
    </w:rPr>
  </w:style>
  <w:style w:type="paragraph" w:customStyle="1" w:styleId="91">
    <w:name w:val="Char1"/>
    <w:basedOn w:val="1"/>
    <w:qFormat/>
    <w:uiPriority w:val="0"/>
    <w:rPr>
      <w:sz w:val="21"/>
    </w:rPr>
  </w:style>
  <w:style w:type="paragraph" w:customStyle="1" w:styleId="92">
    <w:name w:val="表头"/>
    <w:basedOn w:val="93"/>
    <w:qFormat/>
    <w:uiPriority w:val="0"/>
    <w:pPr>
      <w:jc w:val="center"/>
    </w:pPr>
    <w:rPr>
      <w:b/>
      <w:bCs/>
    </w:rPr>
  </w:style>
  <w:style w:type="paragraph" w:customStyle="1" w:styleId="93">
    <w:name w:val="表格正文"/>
    <w:basedOn w:val="1"/>
    <w:uiPriority w:val="0"/>
    <w:rPr>
      <w:rFonts w:ascii="Calibri" w:hAnsi="Calibri" w:eastAsia="仿宋" w:cs="宋体"/>
      <w:sz w:val="24"/>
    </w:rPr>
  </w:style>
  <w:style w:type="paragraph" w:customStyle="1" w:styleId="94">
    <w:name w:val="IN Feature"/>
    <w:next w:val="95"/>
    <w:uiPriority w:val="0"/>
    <w:pPr>
      <w:keepNext/>
      <w:keepLines/>
      <w:spacing w:before="240" w:after="240"/>
      <w:outlineLvl w:val="7"/>
    </w:pPr>
    <w:rPr>
      <w:rFonts w:ascii="Arial" w:hAnsi="Arial" w:eastAsia="黑体" w:cs="Times New Roman"/>
      <w:sz w:val="21"/>
      <w:lang w:val="en-US" w:eastAsia="zh-CN" w:bidi="ar-SA"/>
    </w:rPr>
  </w:style>
  <w:style w:type="paragraph" w:customStyle="1" w:styleId="95">
    <w:name w:val="IN Step"/>
    <w:basedOn w:val="1"/>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96">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7">
    <w:name w:val="Char Char Char Char Char Char Char Char Char Char Char Char Char"/>
    <w:basedOn w:val="1"/>
    <w:uiPriority w:val="0"/>
    <w:pPr>
      <w:widowControl/>
      <w:spacing w:after="160" w:line="240" w:lineRule="exact"/>
      <w:jc w:val="left"/>
    </w:pPr>
    <w:rPr>
      <w:rFonts w:ascii="Verdana" w:hAnsi="Verdana" w:eastAsia="仿宋_GB2312"/>
      <w:kern w:val="0"/>
      <w:sz w:val="24"/>
      <w:lang w:eastAsia="en-US"/>
    </w:rPr>
  </w:style>
  <w:style w:type="paragraph" w:customStyle="1" w:styleId="98">
    <w:name w:val="项目"/>
    <w:basedOn w:val="1"/>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99">
    <w:name w:val="Item Step in Table"/>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00">
    <w:name w:val="图例"/>
    <w:basedOn w:val="1"/>
    <w:uiPriority w:val="0"/>
    <w:pPr>
      <w:spacing w:before="120" w:after="120" w:line="360" w:lineRule="auto"/>
      <w:jc w:val="center"/>
    </w:pPr>
    <w:rPr>
      <w:rFonts w:eastAsia="仿宋_GB2312"/>
      <w:b/>
      <w:sz w:val="24"/>
    </w:rPr>
  </w:style>
  <w:style w:type="paragraph" w:customStyle="1" w:styleId="101">
    <w:name w:val="样式 行距: 1.5 倍行距1"/>
    <w:basedOn w:val="1"/>
    <w:uiPriority w:val="0"/>
    <w:pPr>
      <w:snapToGrid w:val="0"/>
    </w:pPr>
    <w:rPr>
      <w:sz w:val="21"/>
    </w:rPr>
  </w:style>
  <w:style w:type="paragraph" w:customStyle="1" w:styleId="10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03">
    <w:name w:val="正文1"/>
    <w:basedOn w:val="1"/>
    <w:uiPriority w:val="0"/>
    <w:pPr>
      <w:spacing w:line="300" w:lineRule="auto"/>
      <w:ind w:firstLine="200" w:firstLineChars="200"/>
    </w:pPr>
    <w:rPr>
      <w:sz w:val="24"/>
    </w:rPr>
  </w:style>
  <w:style w:type="paragraph" w:customStyle="1" w:styleId="104">
    <w:name w:val="标题3——2"/>
    <w:basedOn w:val="4"/>
    <w:next w:val="15"/>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105">
    <w:name w:val="样式 样式 首行缩进:  2 字符 + 首行缩进:  2 字符"/>
    <w:basedOn w:val="1"/>
    <w:uiPriority w:val="0"/>
    <w:pPr>
      <w:numPr>
        <w:ilvl w:val="0"/>
        <w:numId w:val="6"/>
      </w:numPr>
      <w:tabs>
        <w:tab w:val="clear" w:pos="1230"/>
      </w:tabs>
      <w:spacing w:line="360" w:lineRule="auto"/>
      <w:ind w:firstLine="480" w:firstLineChars="200"/>
    </w:pPr>
    <w:rPr>
      <w:sz w:val="24"/>
    </w:rPr>
  </w:style>
  <w:style w:type="paragraph" w:customStyle="1" w:styleId="10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7">
    <w:name w:val="文本1"/>
    <w:basedOn w:val="1"/>
    <w:qFormat/>
    <w:uiPriority w:val="0"/>
    <w:pPr>
      <w:adjustRightInd w:val="0"/>
      <w:spacing w:line="312" w:lineRule="atLeast"/>
      <w:jc w:val="center"/>
      <w:textAlignment w:val="baseline"/>
    </w:pPr>
    <w:rPr>
      <w:kern w:val="0"/>
      <w:sz w:val="18"/>
    </w:rPr>
  </w:style>
  <w:style w:type="paragraph" w:customStyle="1" w:styleId="108">
    <w:name w:val="样式 首行缩进:  0.74 厘米"/>
    <w:basedOn w:val="1"/>
    <w:qFormat/>
    <w:uiPriority w:val="0"/>
    <w:pPr>
      <w:spacing w:line="360" w:lineRule="auto"/>
      <w:ind w:firstLine="420"/>
    </w:pPr>
    <w:rPr>
      <w:sz w:val="24"/>
    </w:rPr>
  </w:style>
  <w:style w:type="paragraph" w:customStyle="1" w:styleId="109">
    <w:name w:val="af"/>
    <w:basedOn w:val="1"/>
    <w:uiPriority w:val="0"/>
    <w:pPr>
      <w:widowControl/>
      <w:spacing w:line="300" w:lineRule="atLeast"/>
      <w:jc w:val="left"/>
    </w:pPr>
    <w:rPr>
      <w:rFonts w:ascii="宋体" w:hAnsi="宋体"/>
      <w:kern w:val="0"/>
      <w:sz w:val="18"/>
    </w:rPr>
  </w:style>
  <w:style w:type="paragraph" w:customStyle="1" w:styleId="110">
    <w:name w:val="附录2"/>
    <w:basedOn w:val="1"/>
    <w:next w:val="1"/>
    <w:uiPriority w:val="0"/>
    <w:pPr>
      <w:tabs>
        <w:tab w:val="left" w:pos="420"/>
        <w:tab w:val="left" w:pos="624"/>
      </w:tabs>
      <w:ind w:left="420" w:hanging="420"/>
      <w:outlineLvl w:val="1"/>
    </w:pPr>
    <w:rPr>
      <w:rFonts w:ascii="黑体" w:hAnsi="黑体" w:eastAsia="黑体"/>
      <w:b/>
      <w:sz w:val="32"/>
    </w:rPr>
  </w:style>
  <w:style w:type="paragraph" w:customStyle="1" w:styleId="111">
    <w:name w:val="表头文本"/>
    <w:qFormat/>
    <w:uiPriority w:val="0"/>
    <w:pPr>
      <w:jc w:val="center"/>
    </w:pPr>
    <w:rPr>
      <w:rFonts w:ascii="Arial" w:hAnsi="Arial" w:eastAsia="宋体" w:cs="Times New Roman"/>
      <w:b/>
      <w:sz w:val="21"/>
      <w:lang w:val="en-US" w:eastAsia="zh-CN" w:bidi="ar-SA"/>
    </w:rPr>
  </w:style>
  <w:style w:type="paragraph" w:customStyle="1" w:styleId="112">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13">
    <w:name w:val="Char Char 字元 字元 字元 Char Char Char Char"/>
    <w:basedOn w:val="1"/>
    <w:qFormat/>
    <w:uiPriority w:val="0"/>
    <w:pPr>
      <w:adjustRightInd w:val="0"/>
      <w:spacing w:line="360" w:lineRule="auto"/>
    </w:pPr>
    <w:rPr>
      <w:kern w:val="0"/>
      <w:sz w:val="24"/>
    </w:rPr>
  </w:style>
  <w:style w:type="paragraph" w:customStyle="1" w:styleId="114">
    <w:name w:val="标题无"/>
    <w:basedOn w:val="1"/>
    <w:qFormat/>
    <w:uiPriority w:val="0"/>
    <w:pPr>
      <w:spacing w:line="360" w:lineRule="auto"/>
    </w:pPr>
    <w:rPr>
      <w:sz w:val="24"/>
    </w:rPr>
  </w:style>
  <w:style w:type="paragraph" w:customStyle="1" w:styleId="115">
    <w:name w:val="标书正文:  0.74 厘米"/>
    <w:basedOn w:val="1"/>
    <w:qFormat/>
    <w:uiPriority w:val="0"/>
    <w:pPr>
      <w:snapToGrid w:val="0"/>
      <w:spacing w:line="360" w:lineRule="auto"/>
      <w:ind w:firstLine="420"/>
    </w:pPr>
    <w:rPr>
      <w:sz w:val="24"/>
    </w:rPr>
  </w:style>
  <w:style w:type="paragraph" w:customStyle="1" w:styleId="116">
    <w:name w:val="Char2"/>
    <w:basedOn w:val="1"/>
    <w:qFormat/>
    <w:uiPriority w:val="0"/>
    <w:pPr>
      <w:spacing w:line="240" w:lineRule="atLeast"/>
      <w:ind w:left="420" w:firstLine="420"/>
    </w:pPr>
    <w:rPr>
      <w:kern w:val="0"/>
      <w:sz w:val="21"/>
    </w:rPr>
  </w:style>
  <w:style w:type="paragraph" w:customStyle="1" w:styleId="117">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18">
    <w:name w:val="文章正文"/>
    <w:basedOn w:val="1"/>
    <w:qFormat/>
    <w:uiPriority w:val="0"/>
    <w:pPr>
      <w:ind w:firstLine="560" w:firstLineChars="200"/>
    </w:pPr>
    <w:rPr>
      <w:rFonts w:ascii="仿宋_GB2312" w:hAnsi="宋体" w:eastAsia="仿宋_GB2312"/>
      <w:color w:val="000000"/>
    </w:rPr>
  </w:style>
  <w:style w:type="paragraph" w:customStyle="1" w:styleId="119">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20">
    <w:name w:val="正文文本 21"/>
    <w:basedOn w:val="1"/>
    <w:qFormat/>
    <w:uiPriority w:val="0"/>
    <w:pPr>
      <w:adjustRightInd w:val="0"/>
      <w:spacing w:before="120" w:line="360" w:lineRule="auto"/>
      <w:ind w:firstLine="480"/>
      <w:textAlignment w:val="baseline"/>
    </w:pPr>
    <w:rPr>
      <w:sz w:val="24"/>
    </w:rPr>
  </w:style>
  <w:style w:type="paragraph" w:customStyle="1" w:styleId="121">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22">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23">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4">
    <w:name w:val="Title - Date"/>
    <w:basedOn w:val="56"/>
    <w:next w:val="1"/>
    <w:qFormat/>
    <w:uiPriority w:val="0"/>
    <w:pPr>
      <w:spacing w:before="240" w:after="720"/>
    </w:pPr>
    <w:rPr>
      <w:sz w:val="28"/>
    </w:rPr>
  </w:style>
  <w:style w:type="paragraph" w:customStyle="1" w:styleId="125">
    <w:name w:val="样式1"/>
    <w:basedOn w:val="5"/>
    <w:qFormat/>
    <w:uiPriority w:val="0"/>
    <w:pPr>
      <w:tabs>
        <w:tab w:val="left" w:pos="720"/>
      </w:tabs>
      <w:spacing w:before="500" w:after="260" w:line="560" w:lineRule="atLeast"/>
      <w:ind w:left="420" w:hanging="420"/>
    </w:pPr>
  </w:style>
  <w:style w:type="paragraph" w:customStyle="1" w:styleId="126">
    <w:name w:val="Table Contents"/>
    <w:basedOn w:val="24"/>
    <w:qFormat/>
    <w:uiPriority w:val="0"/>
    <w:pPr>
      <w:suppressAutoHyphens/>
      <w:jc w:val="left"/>
    </w:pPr>
    <w:rPr>
      <w:rFonts w:ascii="Times New Roman" w:eastAsia="Times New Roman"/>
      <w:kern w:val="0"/>
      <w:sz w:val="24"/>
    </w:rPr>
  </w:style>
  <w:style w:type="paragraph" w:customStyle="1" w:styleId="127">
    <w:name w:val="表格内文字"/>
    <w:basedOn w:val="32"/>
    <w:qFormat/>
    <w:uiPriority w:val="0"/>
    <w:pPr>
      <w:adjustRightInd w:val="0"/>
    </w:pPr>
    <w:rPr>
      <w:color w:val="000000"/>
      <w:lang w:val="en-GB"/>
    </w:rPr>
  </w:style>
  <w:style w:type="paragraph" w:customStyle="1" w:styleId="128">
    <w:name w:val="样式 宋体 五号 行距: 单倍行距"/>
    <w:basedOn w:val="1"/>
    <w:qFormat/>
    <w:uiPriority w:val="0"/>
    <w:pPr>
      <w:adjustRightInd w:val="0"/>
      <w:jc w:val="left"/>
    </w:pPr>
    <w:rPr>
      <w:rFonts w:ascii="宋体" w:hAnsi="宋体"/>
      <w:kern w:val="0"/>
      <w:sz w:val="21"/>
    </w:rPr>
  </w:style>
  <w:style w:type="paragraph" w:customStyle="1" w:styleId="129">
    <w:name w:val="默认段落字体 Para Char Char Char Char Char Char Char"/>
    <w:basedOn w:val="1"/>
    <w:qFormat/>
    <w:uiPriority w:val="0"/>
    <w:rPr>
      <w:rFonts w:ascii="Tahoma" w:hAnsi="Tahoma"/>
      <w:sz w:val="24"/>
    </w:rPr>
  </w:style>
  <w:style w:type="paragraph" w:customStyle="1" w:styleId="130">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31">
    <w:name w:val="二级条标题"/>
    <w:basedOn w:val="132"/>
    <w:next w:val="106"/>
    <w:qFormat/>
    <w:uiPriority w:val="0"/>
    <w:pPr>
      <w:ind w:left="840"/>
      <w:outlineLvl w:val="3"/>
    </w:pPr>
  </w:style>
  <w:style w:type="paragraph" w:customStyle="1" w:styleId="132">
    <w:name w:val="一级条标题"/>
    <w:basedOn w:val="72"/>
    <w:next w:val="106"/>
    <w:qFormat/>
    <w:uiPriority w:val="0"/>
    <w:pPr>
      <w:numPr>
        <w:numId w:val="0"/>
      </w:numPr>
      <w:spacing w:beforeLines="0" w:afterLines="0"/>
      <w:ind w:left="525"/>
      <w:outlineLvl w:val="2"/>
    </w:pPr>
    <w:rPr>
      <w:sz w:val="21"/>
    </w:rPr>
  </w:style>
  <w:style w:type="paragraph" w:customStyle="1" w:styleId="133">
    <w:name w:val="Style Heading 3h3Heading 3 - oldLevel 3 HeadH3level_3PIM 3se..."/>
    <w:basedOn w:val="4"/>
    <w:qFormat/>
    <w:uiPriority w:val="0"/>
    <w:pPr>
      <w:numPr>
        <w:ilvl w:val="2"/>
        <w:numId w:val="7"/>
      </w:numPr>
      <w:tabs>
        <w:tab w:val="left" w:pos="709"/>
        <w:tab w:val="left" w:pos="1620"/>
      </w:tabs>
    </w:pPr>
  </w:style>
  <w:style w:type="paragraph" w:customStyle="1" w:styleId="134">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35">
    <w:name w:val="关键词"/>
    <w:basedOn w:val="1"/>
    <w:next w:val="1"/>
    <w:qFormat/>
    <w:uiPriority w:val="0"/>
    <w:pPr>
      <w:spacing w:line="360" w:lineRule="auto"/>
    </w:pPr>
    <w:rPr>
      <w:rFonts w:eastAsia="黑体"/>
      <w:sz w:val="20"/>
    </w:rPr>
  </w:style>
  <w:style w:type="paragraph" w:customStyle="1" w:styleId="136">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37">
    <w:name w:val="首行缩进 1"/>
    <w:basedOn w:val="1"/>
    <w:qFormat/>
    <w:uiPriority w:val="0"/>
    <w:pPr>
      <w:spacing w:after="120" w:line="360" w:lineRule="auto"/>
      <w:ind w:firstLine="200" w:firstLineChars="200"/>
    </w:pPr>
    <w:rPr>
      <w:sz w:val="24"/>
    </w:rPr>
  </w:style>
  <w:style w:type="paragraph" w:customStyle="1" w:styleId="138">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39">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0">
    <w:name w:val="样式 正文首行缩进 2 + 首行缩进:  2 字符"/>
    <w:basedOn w:val="1"/>
    <w:qFormat/>
    <w:uiPriority w:val="0"/>
    <w:pPr>
      <w:numPr>
        <w:ilvl w:val="0"/>
        <w:numId w:val="8"/>
      </w:numPr>
      <w:adjustRightInd w:val="0"/>
      <w:snapToGrid w:val="0"/>
      <w:spacing w:line="360" w:lineRule="auto"/>
    </w:pPr>
    <w:rPr>
      <w:rFonts w:ascii="Arial" w:hAnsi="Arial"/>
      <w:b/>
      <w:sz w:val="24"/>
    </w:rPr>
  </w:style>
  <w:style w:type="paragraph" w:customStyle="1" w:styleId="141">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42">
    <w:name w:val="Char1 Char Char Char1"/>
    <w:basedOn w:val="1"/>
    <w:qFormat/>
    <w:uiPriority w:val="0"/>
    <w:rPr>
      <w:rFonts w:ascii="Tahoma" w:hAnsi="Tahoma"/>
      <w:sz w:val="24"/>
    </w:rPr>
  </w:style>
  <w:style w:type="paragraph" w:customStyle="1" w:styleId="143">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44">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45">
    <w:name w:val="Char Char Char Char Char Char Char"/>
    <w:basedOn w:val="20"/>
    <w:qFormat/>
    <w:uiPriority w:val="0"/>
    <w:rPr>
      <w:rFonts w:ascii="宋体" w:hAnsi="Tahoma"/>
    </w:rPr>
  </w:style>
  <w:style w:type="paragraph" w:customStyle="1" w:styleId="146">
    <w:name w:val="没有缩进（为图形使用）"/>
    <w:basedOn w:val="1"/>
    <w:qFormat/>
    <w:uiPriority w:val="0"/>
    <w:pPr>
      <w:spacing w:before="120" w:after="120" w:line="360" w:lineRule="auto"/>
    </w:pPr>
    <w:rPr>
      <w:sz w:val="24"/>
    </w:rPr>
  </w:style>
  <w:style w:type="paragraph" w:customStyle="1" w:styleId="147">
    <w:name w:val="内容标题"/>
    <w:basedOn w:val="20"/>
    <w:qFormat/>
    <w:uiPriority w:val="0"/>
    <w:rPr>
      <w:rFonts w:ascii="Tahoma" w:hAnsi="Tahoma"/>
      <w:sz w:val="24"/>
    </w:rPr>
  </w:style>
  <w:style w:type="paragraph" w:customStyle="1" w:styleId="148">
    <w:name w:val="附录3"/>
    <w:basedOn w:val="1"/>
    <w:next w:val="1"/>
    <w:qFormat/>
    <w:uiPriority w:val="0"/>
    <w:pPr>
      <w:tabs>
        <w:tab w:val="left" w:pos="851"/>
      </w:tabs>
      <w:ind w:left="425" w:hanging="425"/>
      <w:outlineLvl w:val="2"/>
    </w:pPr>
    <w:rPr>
      <w:rFonts w:eastAsia="黑体"/>
      <w:b/>
      <w:sz w:val="32"/>
    </w:rPr>
  </w:style>
  <w:style w:type="paragraph" w:customStyle="1" w:styleId="149">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50">
    <w:name w:val="正文表格"/>
    <w:basedOn w:val="1"/>
    <w:qFormat/>
    <w:uiPriority w:val="0"/>
    <w:pPr>
      <w:adjustRightInd w:val="0"/>
      <w:spacing w:before="40" w:after="40"/>
    </w:pPr>
    <w:rPr>
      <w:sz w:val="24"/>
    </w:rPr>
  </w:style>
  <w:style w:type="paragraph" w:customStyle="1" w:styleId="151">
    <w:name w:val="列表项目"/>
    <w:basedOn w:val="1"/>
    <w:qFormat/>
    <w:uiPriority w:val="0"/>
    <w:pPr>
      <w:tabs>
        <w:tab w:val="left" w:pos="420"/>
      </w:tabs>
      <w:spacing w:line="288" w:lineRule="auto"/>
      <w:ind w:left="840" w:leftChars="200" w:hanging="420" w:hangingChars="200"/>
    </w:pPr>
    <w:rPr>
      <w:sz w:val="21"/>
    </w:rPr>
  </w:style>
  <w:style w:type="paragraph" w:customStyle="1" w:styleId="152">
    <w:name w:val="Char Char Char Char Char"/>
    <w:basedOn w:val="1"/>
    <w:qFormat/>
    <w:uiPriority w:val="0"/>
    <w:pPr>
      <w:tabs>
        <w:tab w:val="left" w:pos="425"/>
      </w:tabs>
      <w:ind w:left="1620" w:hanging="360"/>
    </w:pPr>
    <w:rPr>
      <w:rFonts w:ascii="Tahoma" w:hAnsi="Tahoma"/>
      <w:sz w:val="24"/>
    </w:rPr>
  </w:style>
  <w:style w:type="paragraph" w:customStyle="1" w:styleId="153">
    <w:name w:val="样式 仿宋_GB2312 首行缩进:  2 字符"/>
    <w:basedOn w:val="1"/>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54">
    <w:name w:val="_Style 153"/>
    <w:qFormat/>
    <w:uiPriority w:val="0"/>
    <w:rPr>
      <w:rFonts w:ascii="Times New Roman" w:hAnsi="Times New Roman" w:eastAsia="宋体" w:cs="Times New Roman"/>
      <w:kern w:val="2"/>
      <w:sz w:val="21"/>
      <w:lang w:val="en-US" w:eastAsia="zh-CN" w:bidi="ar-SA"/>
    </w:rPr>
  </w:style>
  <w:style w:type="paragraph" w:customStyle="1" w:styleId="155">
    <w:name w:val="样式 正文缩进正文（首行缩进两字）表正文正文非缩进特点标题4段1 + 首行缩进:  2 字符"/>
    <w:basedOn w:val="18"/>
    <w:qFormat/>
    <w:uiPriority w:val="0"/>
    <w:pPr>
      <w:ind w:firstLine="480" w:firstLineChars="200"/>
    </w:pPr>
  </w:style>
  <w:style w:type="paragraph" w:customStyle="1" w:styleId="156">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57">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8">
    <w:name w:val="正文文本缩进 21"/>
    <w:basedOn w:val="1"/>
    <w:qFormat/>
    <w:uiPriority w:val="0"/>
    <w:pPr>
      <w:adjustRightInd w:val="0"/>
      <w:spacing w:before="120"/>
      <w:ind w:firstLine="420"/>
      <w:textAlignment w:val="baseline"/>
    </w:pPr>
    <w:rPr>
      <w:sz w:val="24"/>
    </w:rPr>
  </w:style>
  <w:style w:type="paragraph" w:customStyle="1" w:styleId="159">
    <w:name w:val="图片文字"/>
    <w:basedOn w:val="1"/>
    <w:qFormat/>
    <w:uiPriority w:val="0"/>
    <w:pPr>
      <w:spacing w:line="240" w:lineRule="atLeast"/>
      <w:jc w:val="center"/>
    </w:pPr>
    <w:rPr>
      <w:sz w:val="21"/>
    </w:rPr>
  </w:style>
  <w:style w:type="paragraph" w:customStyle="1" w:styleId="160">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61">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62">
    <w:name w:val="表号"/>
    <w:basedOn w:val="1"/>
    <w:qFormat/>
    <w:uiPriority w:val="0"/>
    <w:pPr>
      <w:numPr>
        <w:ilvl w:val="0"/>
        <w:numId w:val="9"/>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63">
    <w:name w:val="Char Char14 Char Char"/>
    <w:basedOn w:val="1"/>
    <w:qFormat/>
    <w:uiPriority w:val="0"/>
    <w:rPr>
      <w:sz w:val="21"/>
      <w:szCs w:val="24"/>
    </w:rPr>
  </w:style>
  <w:style w:type="paragraph" w:customStyle="1" w:styleId="164">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65">
    <w:name w:val="小标题 1"/>
    <w:basedOn w:val="1"/>
    <w:uiPriority w:val="0"/>
    <w:pPr>
      <w:autoSpaceDE w:val="0"/>
      <w:autoSpaceDN w:val="0"/>
      <w:adjustRightInd w:val="0"/>
      <w:spacing w:line="360" w:lineRule="atLeast"/>
    </w:pPr>
    <w:rPr>
      <w:rFonts w:ascii="文鼎粗黑" w:eastAsia="文鼎粗黑"/>
      <w:kern w:val="0"/>
      <w:sz w:val="22"/>
    </w:rPr>
  </w:style>
  <w:style w:type="paragraph" w:customStyle="1" w:styleId="166">
    <w:name w:val="样式2"/>
    <w:basedOn w:val="5"/>
    <w:qFormat/>
    <w:uiPriority w:val="0"/>
    <w:pPr>
      <w:numPr>
        <w:ilvl w:val="0"/>
        <w:numId w:val="10"/>
      </w:numPr>
      <w:spacing w:before="560" w:line="400" w:lineRule="exact"/>
      <w:jc w:val="center"/>
      <w:outlineLvl w:val="0"/>
    </w:pPr>
    <w:rPr>
      <w:b w:val="0"/>
      <w:sz w:val="44"/>
    </w:rPr>
  </w:style>
  <w:style w:type="paragraph" w:customStyle="1" w:styleId="167">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68">
    <w:name w:val="编号正文"/>
    <w:basedOn w:val="130"/>
    <w:qFormat/>
    <w:uiPriority w:val="0"/>
    <w:pPr>
      <w:snapToGrid/>
      <w:spacing w:line="360" w:lineRule="auto"/>
      <w:ind w:left="1407" w:hanging="1047"/>
      <w:jc w:val="left"/>
    </w:pPr>
    <w:rPr>
      <w:rFonts w:eastAsia="仿宋_GB2312"/>
    </w:rPr>
  </w:style>
  <w:style w:type="paragraph" w:customStyle="1" w:styleId="169">
    <w:name w:val="CSS1级正文 Char"/>
    <w:basedOn w:val="24"/>
    <w:qFormat/>
    <w:uiPriority w:val="0"/>
    <w:pPr>
      <w:adjustRightInd w:val="0"/>
      <w:snapToGrid w:val="0"/>
      <w:spacing w:line="360" w:lineRule="auto"/>
      <w:ind w:firstLine="480"/>
    </w:pPr>
    <w:rPr>
      <w:rFonts w:ascii="Times New Roman" w:eastAsia="宋体"/>
      <w:sz w:val="24"/>
    </w:rPr>
  </w:style>
  <w:style w:type="paragraph" w:customStyle="1" w:styleId="170">
    <w:name w:val="司法正文"/>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71">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72">
    <w:name w:val="表文字"/>
    <w:qFormat/>
    <w:uiPriority w:val="0"/>
    <w:rPr>
      <w:rFonts w:ascii="宋体" w:hAnsi="Times New Roman" w:eastAsia="宋体" w:cs="Times New Roman"/>
      <w:kern w:val="2"/>
      <w:lang w:val="en-US" w:eastAsia="zh-CN" w:bidi="ar-SA"/>
    </w:rPr>
  </w:style>
  <w:style w:type="paragraph" w:customStyle="1" w:styleId="173">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74">
    <w:name w:val="正文4"/>
    <w:basedOn w:val="1"/>
    <w:qFormat/>
    <w:uiPriority w:val="0"/>
    <w:pPr>
      <w:tabs>
        <w:tab w:val="left" w:pos="1275"/>
      </w:tabs>
      <w:spacing w:before="60" w:after="60" w:line="360" w:lineRule="auto"/>
      <w:ind w:left="820" w:leftChars="400" w:hanging="705"/>
    </w:pPr>
    <w:rPr>
      <w:sz w:val="24"/>
    </w:rPr>
  </w:style>
  <w:style w:type="paragraph" w:customStyle="1" w:styleId="175">
    <w:name w:val="Char Char Char"/>
    <w:basedOn w:val="1"/>
    <w:qFormat/>
    <w:uiPriority w:val="0"/>
    <w:rPr>
      <w:rFonts w:ascii="Tahoma" w:hAnsi="Tahoma"/>
      <w:sz w:val="24"/>
    </w:rPr>
  </w:style>
  <w:style w:type="paragraph" w:customStyle="1" w:styleId="176">
    <w:name w:val="正文 + 三号"/>
    <w:basedOn w:val="1"/>
    <w:uiPriority w:val="0"/>
    <w:rPr>
      <w:sz w:val="21"/>
    </w:rPr>
  </w:style>
  <w:style w:type="paragraph" w:customStyle="1" w:styleId="177">
    <w:name w:val="Title - Revision"/>
    <w:basedOn w:val="56"/>
    <w:uiPriority w:val="0"/>
    <w:pPr>
      <w:spacing w:before="720"/>
    </w:pPr>
  </w:style>
  <w:style w:type="paragraph" w:customStyle="1" w:styleId="178">
    <w:name w:val="Item List"/>
    <w:qFormat/>
    <w:uiPriority w:val="0"/>
    <w:pPr>
      <w:numPr>
        <w:ilvl w:val="0"/>
        <w:numId w:val="11"/>
      </w:numPr>
      <w:spacing w:line="300" w:lineRule="auto"/>
      <w:jc w:val="both"/>
    </w:pPr>
    <w:rPr>
      <w:rFonts w:ascii="Arial" w:hAnsi="Arial" w:eastAsia="宋体" w:cs="Times New Roman"/>
      <w:sz w:val="21"/>
      <w:lang w:val="en-US" w:eastAsia="zh-CN" w:bidi="ar-SA"/>
    </w:rPr>
  </w:style>
  <w:style w:type="paragraph" w:customStyle="1" w:styleId="179">
    <w:name w:val="表格文本"/>
    <w:uiPriority w:val="0"/>
    <w:pPr>
      <w:tabs>
        <w:tab w:val="decimal" w:pos="0"/>
      </w:tabs>
    </w:pPr>
    <w:rPr>
      <w:rFonts w:ascii="Arial" w:hAnsi="Arial" w:eastAsia="宋体" w:cs="Times New Roman"/>
      <w:sz w:val="21"/>
      <w:lang w:val="en-US" w:eastAsia="zh-CN" w:bidi="ar-SA"/>
    </w:rPr>
  </w:style>
  <w:style w:type="paragraph" w:customStyle="1" w:styleId="180">
    <w:name w:val="简单回函地址"/>
    <w:basedOn w:val="1"/>
    <w:uiPriority w:val="0"/>
    <w:pPr>
      <w:adjustRightInd w:val="0"/>
      <w:snapToGrid w:val="0"/>
      <w:spacing w:line="360" w:lineRule="auto"/>
    </w:pPr>
    <w:rPr>
      <w:sz w:val="24"/>
    </w:rPr>
  </w:style>
  <w:style w:type="paragraph" w:customStyle="1" w:styleId="181">
    <w:name w:val="Char Char1 Char"/>
    <w:basedOn w:val="1"/>
    <w:qFormat/>
    <w:uiPriority w:val="0"/>
    <w:rPr>
      <w:rFonts w:ascii="Tahoma" w:hAnsi="Tahoma"/>
      <w:sz w:val="24"/>
      <w:szCs w:val="24"/>
    </w:rPr>
  </w:style>
  <w:style w:type="paragraph" w:customStyle="1" w:styleId="182">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83">
    <w:name w:val="首行缩进"/>
    <w:basedOn w:val="1"/>
    <w:qFormat/>
    <w:uiPriority w:val="0"/>
    <w:pPr>
      <w:numPr>
        <w:ilvl w:val="0"/>
        <w:numId w:val="12"/>
      </w:numPr>
      <w:spacing w:line="360" w:lineRule="auto"/>
    </w:pPr>
    <w:rPr>
      <w:rFonts w:eastAsia="仿宋_GB2312"/>
    </w:rPr>
  </w:style>
  <w:style w:type="paragraph" w:customStyle="1" w:styleId="184">
    <w:name w:val="标准正文"/>
    <w:basedOn w:val="25"/>
    <w:qFormat/>
    <w:uiPriority w:val="0"/>
    <w:pPr>
      <w:spacing w:before="60" w:after="60" w:line="360" w:lineRule="auto"/>
      <w:ind w:left="0" w:firstLine="482"/>
    </w:pPr>
    <w:rPr>
      <w:rFonts w:ascii="Arial" w:hAnsi="Arial"/>
      <w:sz w:val="24"/>
    </w:rPr>
  </w:style>
  <w:style w:type="paragraph" w:customStyle="1" w:styleId="185">
    <w:name w:val="段落正文"/>
    <w:basedOn w:val="1"/>
    <w:qFormat/>
    <w:uiPriority w:val="0"/>
    <w:pPr>
      <w:spacing w:beforeLines="50" w:line="360" w:lineRule="auto"/>
      <w:ind w:firstLine="200" w:firstLineChars="200"/>
    </w:pPr>
    <w:rPr>
      <w:spacing w:val="2"/>
      <w:sz w:val="24"/>
    </w:rPr>
  </w:style>
  <w:style w:type="paragraph" w:customStyle="1" w:styleId="186">
    <w:name w:val="正文字缩2字"/>
    <w:basedOn w:val="1"/>
    <w:qFormat/>
    <w:uiPriority w:val="0"/>
    <w:pPr>
      <w:spacing w:before="60" w:after="60" w:line="360" w:lineRule="auto"/>
      <w:ind w:left="200" w:leftChars="200" w:firstLine="200" w:firstLineChars="200"/>
    </w:pPr>
    <w:rPr>
      <w:sz w:val="24"/>
    </w:rPr>
  </w:style>
  <w:style w:type="paragraph" w:customStyle="1" w:styleId="187">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88">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89">
    <w:name w:val="00"/>
    <w:basedOn w:val="1"/>
    <w:qFormat/>
    <w:uiPriority w:val="0"/>
    <w:pPr>
      <w:autoSpaceDE w:val="0"/>
      <w:autoSpaceDN w:val="0"/>
      <w:adjustRightInd w:val="0"/>
      <w:jc w:val="left"/>
    </w:pPr>
    <w:rPr>
      <w:rFonts w:ascii="黑体" w:eastAsia="黑体"/>
      <w:b/>
      <w:kern w:val="0"/>
      <w:sz w:val="20"/>
    </w:rPr>
  </w:style>
  <w:style w:type="paragraph" w:customStyle="1" w:styleId="190">
    <w:name w:val="样式3"/>
    <w:basedOn w:val="2"/>
    <w:next w:val="2"/>
    <w:qFormat/>
    <w:uiPriority w:val="0"/>
    <w:pPr>
      <w:keepLines/>
      <w:adjustRightInd w:val="0"/>
      <w:spacing w:before="340" w:after="330" w:line="576" w:lineRule="auto"/>
    </w:pPr>
    <w:rPr>
      <w:rFonts w:ascii="Times New Roman" w:eastAsia="黑体"/>
      <w:b/>
      <w:kern w:val="44"/>
      <w:sz w:val="44"/>
    </w:rPr>
  </w:style>
  <w:style w:type="paragraph" w:customStyle="1" w:styleId="191">
    <w:name w:val="样式 标题 1 + 居中 段前: 6 磅 段后: 6 磅 行距: 1.5 倍行距"/>
    <w:basedOn w:val="2"/>
    <w:qFormat/>
    <w:uiPriority w:val="0"/>
    <w:pPr>
      <w:keepLines/>
      <w:adjustRightInd w:val="0"/>
      <w:spacing w:before="120" w:after="120" w:line="360" w:lineRule="auto"/>
      <w:jc w:val="center"/>
    </w:pPr>
    <w:rPr>
      <w:rFonts w:ascii="Times New Roman"/>
      <w:b/>
      <w:kern w:val="44"/>
      <w:sz w:val="32"/>
    </w:rPr>
  </w:style>
  <w:style w:type="paragraph" w:customStyle="1" w:styleId="192">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93">
    <w:name w:val="1"/>
    <w:basedOn w:val="1"/>
    <w:next w:val="32"/>
    <w:qFormat/>
    <w:uiPriority w:val="0"/>
    <w:rPr>
      <w:rFonts w:ascii="宋体" w:hAnsi="Courier New"/>
      <w:sz w:val="21"/>
    </w:rPr>
  </w:style>
  <w:style w:type="paragraph" w:customStyle="1" w:styleId="194">
    <w:name w:val="Char Char Char Char Char Char Char1"/>
    <w:basedOn w:val="1"/>
    <w:qFormat/>
    <w:uiPriority w:val="0"/>
    <w:rPr>
      <w:rFonts w:ascii="Tahoma" w:hAnsi="Tahoma"/>
      <w:sz w:val="24"/>
    </w:rPr>
  </w:style>
  <w:style w:type="paragraph" w:customStyle="1" w:styleId="195">
    <w:name w:val="正文（首行不缩进）"/>
    <w:basedOn w:val="1"/>
    <w:qFormat/>
    <w:uiPriority w:val="0"/>
    <w:pPr>
      <w:autoSpaceDE w:val="0"/>
      <w:autoSpaceDN w:val="0"/>
      <w:adjustRightInd w:val="0"/>
      <w:spacing w:line="360" w:lineRule="auto"/>
      <w:jc w:val="left"/>
    </w:pPr>
    <w:rPr>
      <w:kern w:val="0"/>
      <w:sz w:val="21"/>
    </w:rPr>
  </w:style>
  <w:style w:type="paragraph" w:customStyle="1" w:styleId="196">
    <w:name w:val="表头样式"/>
    <w:basedOn w:val="1"/>
    <w:qFormat/>
    <w:uiPriority w:val="0"/>
    <w:pPr>
      <w:autoSpaceDE w:val="0"/>
      <w:autoSpaceDN w:val="0"/>
      <w:adjustRightInd w:val="0"/>
      <w:spacing w:line="360" w:lineRule="auto"/>
      <w:jc w:val="left"/>
    </w:pPr>
    <w:rPr>
      <w:b/>
      <w:kern w:val="0"/>
      <w:sz w:val="21"/>
    </w:rPr>
  </w:style>
  <w:style w:type="paragraph" w:customStyle="1" w:styleId="197">
    <w:name w:val="_"/>
    <w:basedOn w:val="1"/>
    <w:qFormat/>
    <w:uiPriority w:val="0"/>
    <w:pPr>
      <w:adjustRightInd w:val="0"/>
      <w:spacing w:line="360" w:lineRule="auto"/>
      <w:ind w:left="480" w:firstLine="200" w:firstLineChars="200"/>
      <w:textAlignment w:val="baseline"/>
    </w:pPr>
    <w:rPr>
      <w:kern w:val="0"/>
      <w:sz w:val="24"/>
    </w:rPr>
  </w:style>
  <w:style w:type="paragraph" w:customStyle="1" w:styleId="198">
    <w:name w:val="文字"/>
    <w:basedOn w:val="1"/>
    <w:link w:val="204"/>
    <w:qFormat/>
    <w:uiPriority w:val="0"/>
    <w:pPr>
      <w:tabs>
        <w:tab w:val="left" w:pos="8520"/>
      </w:tabs>
      <w:spacing w:line="312" w:lineRule="auto"/>
      <w:ind w:right="-210" w:firstLine="556"/>
    </w:pPr>
    <w:rPr>
      <w:rFonts w:ascii="宋体"/>
    </w:rPr>
  </w:style>
  <w:style w:type="paragraph" w:customStyle="1" w:styleId="199">
    <w:name w:val="List Paragraph"/>
    <w:basedOn w:val="1"/>
    <w:qFormat/>
    <w:uiPriority w:val="34"/>
    <w:pPr>
      <w:ind w:firstLine="420" w:firstLineChars="200"/>
    </w:pPr>
    <w:rPr>
      <w:sz w:val="21"/>
      <w:szCs w:val="24"/>
    </w:rPr>
  </w:style>
  <w:style w:type="paragraph" w:customStyle="1" w:styleId="200">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201">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202">
    <w:name w:val="摘要"/>
    <w:basedOn w:val="1"/>
    <w:next w:val="3"/>
    <w:qFormat/>
    <w:uiPriority w:val="0"/>
    <w:pPr>
      <w:spacing w:line="360" w:lineRule="auto"/>
    </w:pPr>
    <w:rPr>
      <w:rFonts w:eastAsia="黑体"/>
      <w:sz w:val="20"/>
    </w:rPr>
  </w:style>
  <w:style w:type="paragraph" w:customStyle="1" w:styleId="203">
    <w:name w:val="二级列表"/>
    <w:basedOn w:val="185"/>
    <w:next w:val="185"/>
    <w:uiPriority w:val="0"/>
    <w:pPr>
      <w:tabs>
        <w:tab w:val="left" w:pos="2120"/>
      </w:tabs>
      <w:ind w:firstLine="0" w:firstLineChars="0"/>
    </w:pPr>
    <w:rPr>
      <w:b/>
    </w:rPr>
  </w:style>
  <w:style w:type="character" w:customStyle="1" w:styleId="204">
    <w:name w:val="文字 Char"/>
    <w:link w:val="198"/>
    <w:uiPriority w:val="0"/>
    <w:rPr>
      <w:rFonts w:ascii="宋体"/>
      <w:kern w:val="2"/>
      <w:sz w:val="28"/>
    </w:rPr>
  </w:style>
  <w:style w:type="character" w:customStyle="1" w:styleId="205">
    <w:name w:val="top-det1"/>
    <w:uiPriority w:val="0"/>
    <w:rPr>
      <w:b/>
      <w:color w:val="000000"/>
    </w:rPr>
  </w:style>
  <w:style w:type="character" w:customStyle="1" w:styleId="206">
    <w:name w:val="H2 Char"/>
    <w:qFormat/>
    <w:uiPriority w:val="0"/>
    <w:rPr>
      <w:rFonts w:ascii="Arial" w:hAnsi="Arial" w:eastAsia="宋体"/>
      <w:kern w:val="2"/>
      <w:sz w:val="28"/>
      <w:lang w:val="en-US" w:eastAsia="zh-CN"/>
    </w:rPr>
  </w:style>
  <w:style w:type="character" w:customStyle="1" w:styleId="207">
    <w:name w:val="Char Char3"/>
    <w:qFormat/>
    <w:uiPriority w:val="0"/>
    <w:rPr>
      <w:rFonts w:eastAsia="宋体"/>
      <w:kern w:val="2"/>
      <w:sz w:val="18"/>
      <w:lang w:val="en-US" w:eastAsia="zh-CN"/>
    </w:rPr>
  </w:style>
  <w:style w:type="character" w:customStyle="1" w:styleId="208">
    <w:name w:val="Table Text Char"/>
    <w:link w:val="76"/>
    <w:qFormat/>
    <w:uiPriority w:val="0"/>
    <w:rPr>
      <w:rFonts w:ascii="Arial" w:hAnsi="Arial"/>
      <w:kern w:val="2"/>
      <w:sz w:val="18"/>
      <w:lang w:val="en-US" w:eastAsia="zh-CN" w:bidi="ar-SA"/>
    </w:rPr>
  </w:style>
  <w:style w:type="character" w:customStyle="1" w:styleId="209">
    <w:name w:val="crowed11"/>
    <w:qFormat/>
    <w:uiPriority w:val="0"/>
    <w:rPr>
      <w:rFonts w:hint="default" w:ascii="_x000B__x000C_" w:hAnsi="_x000B__x000C_"/>
      <w:sz w:val="24"/>
    </w:rPr>
  </w:style>
  <w:style w:type="character" w:customStyle="1" w:styleId="210">
    <w:name w:val="正文首行缩进 2 Char"/>
    <w:basedOn w:val="211"/>
    <w:link w:val="38"/>
    <w:uiPriority w:val="0"/>
    <w:rPr>
      <w:kern w:val="2"/>
      <w:sz w:val="44"/>
    </w:rPr>
  </w:style>
  <w:style w:type="character" w:customStyle="1" w:styleId="211">
    <w:name w:val="正文文本缩进 Char"/>
    <w:link w:val="25"/>
    <w:uiPriority w:val="0"/>
    <w:rPr>
      <w:kern w:val="2"/>
      <w:sz w:val="44"/>
    </w:rPr>
  </w:style>
  <w:style w:type="character" w:customStyle="1" w:styleId="212">
    <w:name w:val="标题 2 Char"/>
    <w:link w:val="3"/>
    <w:uiPriority w:val="0"/>
    <w:rPr>
      <w:rFonts w:ascii="Arial" w:hAnsi="Arial" w:eastAsia="黑体"/>
      <w:b/>
      <w:kern w:val="2"/>
      <w:sz w:val="32"/>
    </w:rPr>
  </w:style>
  <w:style w:type="character" w:customStyle="1" w:styleId="213">
    <w:name w:val="批注文字 Char"/>
    <w:link w:val="13"/>
    <w:qFormat/>
    <w:uiPriority w:val="0"/>
    <w:rPr>
      <w:sz w:val="24"/>
    </w:rPr>
  </w:style>
  <w:style w:type="character" w:customStyle="1" w:styleId="214">
    <w:name w:val="font1"/>
    <w:qFormat/>
    <w:uiPriority w:val="0"/>
    <w:rPr>
      <w:color w:val="000000"/>
      <w:sz w:val="18"/>
    </w:rPr>
  </w:style>
  <w:style w:type="character" w:customStyle="1" w:styleId="215">
    <w:name w:val="Char Char4"/>
    <w:qFormat/>
    <w:uiPriority w:val="0"/>
    <w:rPr>
      <w:rFonts w:eastAsia="宋体"/>
      <w:b/>
      <w:kern w:val="2"/>
      <w:sz w:val="21"/>
      <w:lang w:val="en-US" w:eastAsia="zh-CN"/>
    </w:rPr>
  </w:style>
  <w:style w:type="character" w:customStyle="1" w:styleId="216">
    <w:name w:val="content-white1"/>
    <w:qFormat/>
    <w:uiPriority w:val="0"/>
    <w:rPr>
      <w:rFonts w:ascii="_x000B__x000C_" w:hAnsi="_x000B__x000C_"/>
      <w:color w:val="auto"/>
      <w:sz w:val="18"/>
      <w:u w:val="none"/>
    </w:rPr>
  </w:style>
  <w:style w:type="character" w:customStyle="1" w:styleId="217">
    <w:name w:val="正文文本缩进 2 Char"/>
    <w:link w:val="35"/>
    <w:qFormat/>
    <w:uiPriority w:val="0"/>
    <w:rPr>
      <w:kern w:val="2"/>
      <w:sz w:val="28"/>
    </w:rPr>
  </w:style>
  <w:style w:type="character" w:customStyle="1" w:styleId="218">
    <w:name w:val="样式 宋体"/>
    <w:qFormat/>
    <w:uiPriority w:val="0"/>
    <w:rPr>
      <w:rFonts w:ascii="宋体" w:hAnsi="宋体" w:eastAsia="宋体"/>
      <w:sz w:val="28"/>
    </w:rPr>
  </w:style>
  <w:style w:type="character" w:customStyle="1" w:styleId="219">
    <w:name w:val="未命名11"/>
    <w:qFormat/>
    <w:uiPriority w:val="0"/>
    <w:rPr>
      <w:color w:val="77FFFF"/>
      <w:sz w:val="24"/>
    </w:rPr>
  </w:style>
  <w:style w:type="character" w:customStyle="1" w:styleId="220">
    <w:name w:val="Char Char6"/>
    <w:qFormat/>
    <w:uiPriority w:val="0"/>
    <w:rPr>
      <w:rFonts w:ascii="仿宋_GB2312" w:eastAsia="仿宋_GB2312"/>
      <w:kern w:val="2"/>
      <w:sz w:val="32"/>
    </w:rPr>
  </w:style>
  <w:style w:type="character" w:customStyle="1" w:styleId="221">
    <w:name w:val="Char Char2"/>
    <w:qFormat/>
    <w:uiPriority w:val="0"/>
    <w:rPr>
      <w:rFonts w:eastAsia="宋体"/>
      <w:kern w:val="2"/>
      <w:sz w:val="18"/>
      <w:lang w:val="en-US" w:eastAsia="zh-CN"/>
    </w:rPr>
  </w:style>
  <w:style w:type="character" w:customStyle="1" w:styleId="222">
    <w:name w:val="标书正文:  0.74 厘米 Char1"/>
    <w:qFormat/>
    <w:uiPriority w:val="0"/>
    <w:rPr>
      <w:rFonts w:eastAsia="宋体"/>
      <w:kern w:val="2"/>
      <w:sz w:val="24"/>
      <w:lang w:val="en-US" w:eastAsia="zh-CN"/>
    </w:rPr>
  </w:style>
  <w:style w:type="character" w:customStyle="1" w:styleId="223">
    <w:name w:val="Table Text Char1 Char"/>
    <w:qFormat/>
    <w:uiPriority w:val="0"/>
    <w:rPr>
      <w:rFonts w:ascii="Arial" w:hAnsi="Arial"/>
      <w:kern w:val="2"/>
      <w:sz w:val="18"/>
      <w:lang w:val="en-US" w:eastAsia="zh-CN" w:bidi="ar-SA"/>
    </w:rPr>
  </w:style>
  <w:style w:type="character" w:customStyle="1" w:styleId="224">
    <w:name w:val="Char Char7"/>
    <w:qFormat/>
    <w:uiPriority w:val="0"/>
    <w:rPr>
      <w:rFonts w:ascii="宋体" w:hAnsi="宋体" w:eastAsia="宋体"/>
      <w:kern w:val="2"/>
      <w:sz w:val="28"/>
    </w:rPr>
  </w:style>
  <w:style w:type="character" w:customStyle="1" w:styleId="225">
    <w:name w:val="Table Heading Char Char"/>
    <w:uiPriority w:val="0"/>
    <w:rPr>
      <w:rFonts w:ascii="Arial" w:hAnsi="Arial" w:eastAsia="黑体"/>
      <w:kern w:val="2"/>
      <w:sz w:val="18"/>
      <w:lang w:val="en-US" w:eastAsia="zh-CN"/>
    </w:rPr>
  </w:style>
  <w:style w:type="character" w:customStyle="1" w:styleId="226">
    <w:name w:val="v151"/>
    <w:qFormat/>
    <w:uiPriority w:val="0"/>
    <w:rPr>
      <w:sz w:val="18"/>
    </w:rPr>
  </w:style>
  <w:style w:type="character" w:customStyle="1" w:styleId="227">
    <w:name w:val="正文 + 三号 Char"/>
    <w:qFormat/>
    <w:uiPriority w:val="0"/>
    <w:rPr>
      <w:rFonts w:eastAsia="宋体"/>
      <w:kern w:val="2"/>
      <w:sz w:val="21"/>
      <w:lang w:val="en-US" w:eastAsia="zh-CN"/>
    </w:rPr>
  </w:style>
  <w:style w:type="character" w:customStyle="1" w:styleId="228">
    <w:name w:val="批注主题 Char"/>
    <w:basedOn w:val="213"/>
    <w:link w:val="12"/>
    <w:qFormat/>
    <w:uiPriority w:val="0"/>
    <w:rPr>
      <w:sz w:val="24"/>
    </w:rPr>
  </w:style>
  <w:style w:type="character" w:customStyle="1" w:styleId="229">
    <w:name w:val="小 Char"/>
    <w:qFormat/>
    <w:uiPriority w:val="0"/>
    <w:rPr>
      <w:rFonts w:ascii="宋体" w:hAnsi="Courier New" w:eastAsia="宋体"/>
      <w:kern w:val="2"/>
      <w:sz w:val="21"/>
      <w:lang w:val="en-US" w:eastAsia="zh-CN" w:bidi="ar-SA"/>
    </w:rPr>
  </w:style>
  <w:style w:type="character" w:customStyle="1" w:styleId="230">
    <w:name w:val="日期 Char"/>
    <w:link w:val="34"/>
    <w:qFormat/>
    <w:uiPriority w:val="0"/>
    <w:rPr>
      <w:kern w:val="2"/>
      <w:sz w:val="28"/>
    </w:rPr>
  </w:style>
  <w:style w:type="character" w:customStyle="1" w:styleId="231">
    <w:name w:val="title_emph1"/>
    <w:qFormat/>
    <w:uiPriority w:val="0"/>
    <w:rPr>
      <w:rFonts w:hint="default" w:ascii="Arial" w:hAnsi="Arial"/>
      <w:b/>
      <w:sz w:val="20"/>
    </w:rPr>
  </w:style>
  <w:style w:type="character" w:customStyle="1" w:styleId="232">
    <w:name w:val="Char Char11"/>
    <w:uiPriority w:val="0"/>
    <w:rPr>
      <w:rFonts w:ascii="宋体"/>
      <w:kern w:val="2"/>
      <w:sz w:val="28"/>
    </w:rPr>
  </w:style>
  <w:style w:type="character" w:customStyle="1" w:styleId="233">
    <w:name w:val="Table Text Char Char Char Char"/>
    <w:link w:val="89"/>
    <w:uiPriority w:val="0"/>
    <w:rPr>
      <w:rFonts w:ascii="Arial" w:hAnsi="Arial"/>
      <w:kern w:val="2"/>
      <w:sz w:val="18"/>
      <w:lang w:val="en-US" w:eastAsia="zh-CN" w:bidi="ar-SA"/>
    </w:rPr>
  </w:style>
  <w:style w:type="character" w:customStyle="1" w:styleId="234">
    <w:name w:val="标题 3 Char"/>
    <w:link w:val="4"/>
    <w:uiPriority w:val="0"/>
    <w:rPr>
      <w:rFonts w:eastAsia="宋体"/>
      <w:b/>
      <w:kern w:val="2"/>
      <w:sz w:val="32"/>
      <w:lang w:val="en-US" w:eastAsia="zh-CN"/>
    </w:rPr>
  </w:style>
  <w:style w:type="character" w:customStyle="1" w:styleId="235">
    <w:name w:val="Char Char5"/>
    <w:qFormat/>
    <w:uiPriority w:val="0"/>
    <w:rPr>
      <w:rFonts w:ascii="Arial" w:hAnsi="Arial" w:eastAsia="宋体"/>
      <w:b/>
      <w:smallCaps/>
      <w:kern w:val="28"/>
      <w:sz w:val="36"/>
      <w:lang w:val="en-US" w:eastAsia="en-US"/>
    </w:rPr>
  </w:style>
  <w:style w:type="character" w:customStyle="1" w:styleId="236">
    <w:name w:val="脚注文本 Char"/>
    <w:link w:val="43"/>
    <w:qFormat/>
    <w:uiPriority w:val="0"/>
    <w:rPr>
      <w:kern w:val="2"/>
      <w:sz w:val="18"/>
    </w:rPr>
  </w:style>
  <w:style w:type="character" w:customStyle="1" w:styleId="237">
    <w:name w:val="Char Char"/>
    <w:qFormat/>
    <w:uiPriority w:val="0"/>
    <w:rPr>
      <w:rFonts w:ascii="宋体" w:hAnsi="宋体" w:eastAsia="宋体"/>
      <w:kern w:val="2"/>
      <w:sz w:val="24"/>
      <w:lang w:val="en-US" w:eastAsia="zh-CN" w:bidi="ar-SA"/>
    </w:rPr>
  </w:style>
  <w:style w:type="paragraph" w:customStyle="1" w:styleId="238">
    <w:name w:val="正文_8_0_0"/>
    <w:qFormat/>
    <w:uiPriority w:val="0"/>
    <w:pPr>
      <w:widowControl w:val="0"/>
      <w:jc w:val="both"/>
    </w:pPr>
    <w:rPr>
      <w:rFonts w:ascii="Calibri" w:hAnsi="Calibri" w:eastAsia="等线" w:cs="Times New Roman"/>
      <w:kern w:val="2"/>
      <w:sz w:val="21"/>
      <w:szCs w:val="22"/>
      <w:lang w:val="en-US" w:eastAsia="zh-CN" w:bidi="ar-SA"/>
    </w:rPr>
  </w:style>
  <w:style w:type="paragraph" w:customStyle="1" w:styleId="239">
    <w:name w:val="WPSOffice手动目录 1"/>
    <w:uiPriority w:val="0"/>
    <w:rPr>
      <w:rFonts w:ascii="Times New Roman" w:hAnsi="Times New Roman" w:eastAsia="宋体" w:cs="Times New Roman"/>
      <w:lang w:val="en-US" w:eastAsia="zh-CN" w:bidi="ar-SA"/>
    </w:rPr>
  </w:style>
  <w:style w:type="paragraph" w:customStyle="1" w:styleId="240">
    <w:name w:val="WPSOffice手动目录 2"/>
    <w:uiPriority w:val="0"/>
    <w:pPr>
      <w:ind w:left="200" w:leftChars="200"/>
    </w:pPr>
    <w:rPr>
      <w:rFonts w:ascii="Times New Roman" w:hAnsi="Times New Roman" w:eastAsia="宋体" w:cs="Times New Roman"/>
      <w:lang w:val="en-US" w:eastAsia="zh-CN" w:bidi="ar-SA"/>
    </w:rPr>
  </w:style>
  <w:style w:type="paragraph" w:customStyle="1" w:styleId="241">
    <w:name w:val="WPSOffice手动目录 3"/>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罗成</Manager>
  <Company>重庆市政府采购中心</Company>
  <Pages>20</Pages>
  <Words>1505</Words>
  <Characters>8583</Characters>
  <Lines>71</Lines>
  <Paragraphs>20</Paragraphs>
  <ScaleCrop>false</ScaleCrop>
  <LinksUpToDate>false</LinksUpToDate>
  <CharactersWithSpaces>10068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2020-08-17T04:26:00Z</dcterms:created>
  <dc:creator>罗成</dc:creator>
  <cp:lastModifiedBy>ZBB</cp:lastModifiedBy>
  <cp:lastPrinted>2018-07-25T07:04:00Z</cp:lastPrinted>
  <dcterms:modified xsi:type="dcterms:W3CDTF">2020-08-20T10:01:14Z</dcterms:modified>
  <dc:title>竞争性谈判文件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