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kern w:val="2"/>
          <w:sz w:val="96"/>
          <w:szCs w:val="96"/>
          <w:lang w:val="en-US" w:eastAsia="zh-CN" w:bidi="ar-SA"/>
        </w:rPr>
      </w:pPr>
      <w:bookmarkStart w:id="84" w:name="_GoBack"/>
      <w:bookmarkEnd w:id="84"/>
      <w:r>
        <w:rPr>
          <w:rFonts w:hint="eastAsia" w:ascii="方正黑体_GBK" w:hAnsi="宋体" w:eastAsia="方正黑体_GBK"/>
          <w:sz w:val="130"/>
          <w:szCs w:val="130"/>
          <w:lang w:val="en-US" w:eastAsia="zh-CN"/>
        </w:rPr>
        <w:t>招 标 文 件</w:t>
      </w:r>
    </w:p>
    <w:p>
      <w:pPr>
        <w:jc w:val="center"/>
        <w:rPr>
          <w:rFonts w:hint="eastAsia" w:ascii="仿宋" w:hAnsi="仿宋" w:eastAsia="仿宋" w:cs="仿宋"/>
          <w:sz w:val="96"/>
          <w:szCs w:val="96"/>
          <w:lang w:val="en-US" w:eastAsia="zh-CN"/>
        </w:rPr>
      </w:pPr>
    </w:p>
    <w:p>
      <w:pPr>
        <w:jc w:val="center"/>
        <w:rPr>
          <w:rFonts w:hint="eastAsia" w:ascii="仿宋" w:hAnsi="仿宋" w:eastAsia="仿宋" w:cs="仿宋"/>
          <w:sz w:val="96"/>
          <w:szCs w:val="96"/>
          <w:lang w:val="en-US" w:eastAsia="zh-CN"/>
        </w:rPr>
      </w:pPr>
    </w:p>
    <w:p>
      <w:pPr>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1440" w:firstLineChars="450"/>
        <w:jc w:val="left"/>
        <w:textAlignment w:val="auto"/>
        <w:outlineLvl w:val="0"/>
        <w:rPr>
          <w:rFonts w:hint="eastAsia" w:ascii="方正小标宋_GBK" w:hAnsi="宋体" w:eastAsia="方正小标宋_GBK"/>
          <w:sz w:val="32"/>
          <w:lang w:val="en-US" w:eastAsia="zh-CN"/>
        </w:rPr>
      </w:pPr>
      <w:bookmarkStart w:id="0" w:name="_Toc12817"/>
      <w:bookmarkStart w:id="1" w:name="_Toc22375"/>
      <w:r>
        <w:rPr>
          <w:rFonts w:hint="eastAsia" w:ascii="方正小标宋_GBK" w:hAnsi="宋体" w:eastAsia="方正小标宋_GBK"/>
          <w:sz w:val="32"/>
          <w:lang w:val="en-US" w:eastAsia="zh-CN"/>
        </w:rPr>
        <w:t>项目号：</w:t>
      </w:r>
      <w:r>
        <w:rPr>
          <w:rFonts w:hint="eastAsia" w:ascii="方正小标宋_GBK" w:hAnsi="宋体" w:eastAsia="方正小标宋_GBK"/>
          <w:sz w:val="32"/>
        </w:rPr>
        <w:t>CQSY-C-20</w:t>
      </w:r>
      <w:r>
        <w:rPr>
          <w:rFonts w:hint="eastAsia" w:ascii="方正小标宋_GBK" w:hAnsi="宋体" w:eastAsia="方正小标宋_GBK"/>
          <w:sz w:val="32"/>
          <w:lang w:val="en-US" w:eastAsia="zh-CN"/>
        </w:rPr>
        <w:t>20005</w:t>
      </w:r>
      <w:bookmarkEnd w:id="0"/>
      <w:bookmarkEnd w:id="1"/>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1440" w:firstLineChars="450"/>
        <w:jc w:val="left"/>
        <w:textAlignment w:val="auto"/>
        <w:outlineLvl w:val="0"/>
        <w:rPr>
          <w:rFonts w:hint="eastAsia" w:ascii="方正小标宋_GBK" w:hAnsi="宋体" w:eastAsia="方正小标宋_GBK"/>
          <w:sz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1440" w:firstLineChars="450"/>
        <w:jc w:val="left"/>
        <w:textAlignment w:val="auto"/>
        <w:outlineLvl w:val="0"/>
        <w:rPr>
          <w:rFonts w:hint="default" w:ascii="方正小标宋_GBK" w:hAnsi="宋体" w:eastAsia="方正小标宋_GBK"/>
          <w:sz w:val="32"/>
          <w:lang w:val="en-US" w:eastAsia="zh-CN"/>
        </w:rPr>
      </w:pPr>
      <w:bookmarkStart w:id="2" w:name="_Toc24748"/>
      <w:bookmarkStart w:id="3" w:name="_Toc5467"/>
      <w:r>
        <w:rPr>
          <w:rFonts w:hint="eastAsia" w:ascii="方正小标宋_GBK" w:hAnsi="宋体" w:eastAsia="方正小标宋_GBK"/>
          <w:sz w:val="32"/>
          <w:lang w:val="en-US" w:eastAsia="zh-CN"/>
        </w:rPr>
        <w:t>项目名称：</w:t>
      </w:r>
      <w:r>
        <w:rPr>
          <w:rFonts w:hint="eastAsia" w:ascii="方正小标宋_GBK" w:hAnsi="宋体" w:eastAsia="方正小标宋_GBK"/>
          <w:color w:val="auto"/>
          <w:sz w:val="32"/>
          <w:lang w:val="en-US" w:eastAsia="zh-CN"/>
        </w:rPr>
        <w:t>重庆市急救医疗中心车辆</w:t>
      </w:r>
      <w:r>
        <w:rPr>
          <w:rFonts w:hint="eastAsia" w:ascii="方正小标宋_GBK" w:hAnsi="宋体" w:eastAsia="方正小标宋_GBK"/>
          <w:color w:val="auto"/>
          <w:sz w:val="32"/>
        </w:rPr>
        <w:t>定点维修</w:t>
      </w:r>
      <w:bookmarkEnd w:id="2"/>
      <w:bookmarkEnd w:id="3"/>
      <w:r>
        <w:rPr>
          <w:rFonts w:hint="eastAsia" w:ascii="方正小标宋_GBK" w:hAnsi="宋体" w:eastAsia="方正小标宋_GBK"/>
          <w:color w:val="auto"/>
          <w:sz w:val="32"/>
          <w:lang w:val="en-US" w:eastAsia="zh-CN"/>
        </w:rPr>
        <w:t>服务</w:t>
      </w:r>
    </w:p>
    <w:p>
      <w:pPr>
        <w:ind w:firstLine="560" w:firstLineChars="200"/>
        <w:rPr>
          <w:rFonts w:hint="eastAsia" w:ascii="仿宋" w:hAnsi="仿宋" w:eastAsia="仿宋" w:cs="仿宋"/>
          <w:sz w:val="28"/>
          <w:szCs w:val="28"/>
          <w:lang w:val="en-US" w:eastAsia="zh-CN"/>
        </w:rPr>
      </w:pPr>
    </w:p>
    <w:p>
      <w:pPr>
        <w:ind w:firstLine="560" w:firstLineChars="200"/>
        <w:rPr>
          <w:rFonts w:hint="eastAsia" w:ascii="仿宋" w:hAnsi="仿宋" w:eastAsia="仿宋" w:cs="仿宋"/>
          <w:sz w:val="28"/>
          <w:szCs w:val="28"/>
          <w:lang w:val="en-US" w:eastAsia="zh-CN"/>
        </w:rPr>
      </w:pPr>
    </w:p>
    <w:p>
      <w:pPr>
        <w:ind w:firstLine="560" w:firstLineChars="200"/>
        <w:rPr>
          <w:rFonts w:hint="eastAsia" w:ascii="仿宋" w:hAnsi="仿宋" w:eastAsia="仿宋" w:cs="仿宋"/>
          <w:sz w:val="28"/>
          <w:szCs w:val="28"/>
          <w:lang w:val="en-US" w:eastAsia="zh-CN"/>
        </w:rPr>
      </w:pPr>
    </w:p>
    <w:p>
      <w:pPr>
        <w:ind w:firstLine="560" w:firstLineChars="200"/>
        <w:jc w:val="both"/>
        <w:rPr>
          <w:rFonts w:hint="eastAsia" w:ascii="仿宋" w:hAnsi="仿宋" w:eastAsia="仿宋" w:cs="仿宋"/>
          <w:sz w:val="28"/>
          <w:szCs w:val="28"/>
          <w:lang w:val="en-US" w:eastAsia="zh-CN"/>
        </w:rPr>
      </w:pPr>
    </w:p>
    <w:p>
      <w:pPr>
        <w:ind w:firstLine="560" w:firstLineChars="200"/>
        <w:jc w:val="both"/>
        <w:rPr>
          <w:rFonts w:hint="eastAsia" w:ascii="仿宋" w:hAnsi="仿宋" w:eastAsia="仿宋" w:cs="仿宋"/>
          <w:sz w:val="28"/>
          <w:szCs w:val="28"/>
          <w:lang w:val="en-US" w:eastAsia="zh-CN"/>
        </w:rPr>
      </w:pPr>
    </w:p>
    <w:p>
      <w:pPr>
        <w:ind w:firstLine="720" w:firstLineChars="200"/>
        <w:jc w:val="center"/>
        <w:rPr>
          <w:rFonts w:hint="eastAsia" w:ascii="仿宋" w:hAnsi="仿宋" w:eastAsia="仿宋" w:cs="仿宋"/>
          <w:sz w:val="28"/>
          <w:szCs w:val="28"/>
          <w:lang w:val="en-US" w:eastAsia="zh-CN"/>
        </w:rPr>
      </w:pPr>
      <w:r>
        <w:rPr>
          <w:rFonts w:hint="eastAsia" w:ascii="方正小标宋_GBK" w:hAnsi="方正小标宋_GBK" w:eastAsia="方正小标宋_GBK" w:cs="方正小标宋_GBK"/>
          <w:kern w:val="2"/>
          <w:sz w:val="36"/>
          <w:szCs w:val="36"/>
          <w:lang w:val="en-US" w:eastAsia="zh-CN" w:bidi="ar-SA"/>
        </w:rPr>
        <w:t>采 购 人：重庆市急救医疗中心</w:t>
      </w:r>
      <w:r>
        <w:rPr>
          <w:rFonts w:hint="eastAsia" w:ascii="仿宋" w:hAnsi="仿宋" w:eastAsia="仿宋" w:cs="仿宋"/>
          <w:sz w:val="28"/>
          <w:szCs w:val="28"/>
          <w:lang w:val="en-US" w:eastAsia="zh-CN"/>
        </w:rPr>
        <w:tab/>
      </w:r>
    </w:p>
    <w:p>
      <w:pPr>
        <w:rPr>
          <w:rFonts w:hint="eastAsia" w:ascii="仿宋" w:hAnsi="仿宋" w:eastAsia="仿宋" w:cs="仿宋"/>
          <w:sz w:val="28"/>
          <w:szCs w:val="28"/>
          <w:lang w:val="en-US" w:eastAsia="zh-CN"/>
        </w:rPr>
      </w:pPr>
    </w:p>
    <w:p>
      <w:pPr>
        <w:jc w:val="center"/>
        <w:rPr>
          <w:rFonts w:hint="eastAsia" w:ascii="仿宋" w:hAnsi="仿宋" w:eastAsia="仿宋" w:cs="仿宋"/>
          <w:sz w:val="28"/>
          <w:szCs w:val="28"/>
          <w:lang w:val="en-US" w:eastAsia="zh-CN"/>
        </w:rPr>
        <w:sectPr>
          <w:headerReference r:id="rId3" w:type="default"/>
          <w:footerReference r:id="rId4" w:type="default"/>
          <w:pgSz w:w="11906" w:h="16838"/>
          <w:pgMar w:top="1134" w:right="1134" w:bottom="1134" w:left="1134" w:header="851" w:footer="992" w:gutter="0"/>
          <w:cols w:space="0" w:num="1"/>
          <w:titlePg/>
          <w:rtlGutter w:val="0"/>
          <w:docGrid w:type="lines" w:linePitch="312" w:charSpace="0"/>
        </w:sectPr>
      </w:pPr>
      <w:r>
        <w:rPr>
          <w:rFonts w:hint="eastAsia" w:ascii="方正黑体_GBK" w:eastAsia="方正黑体_GBK"/>
          <w:sz w:val="44"/>
          <w:lang w:val="en-US" w:eastAsia="zh-CN"/>
        </w:rPr>
        <w:t xml:space="preserve"> 二0二0年十月</w:t>
      </w:r>
    </w:p>
    <w:sdt>
      <w:sdtPr>
        <w:rPr>
          <w:rFonts w:ascii="宋体" w:hAnsi="宋体" w:eastAsia="宋体" w:cstheme="minorBidi"/>
          <w:kern w:val="2"/>
          <w:sz w:val="21"/>
          <w:szCs w:val="24"/>
          <w:lang w:val="en-US" w:eastAsia="zh-CN" w:bidi="ar-SA"/>
        </w:rPr>
        <w:id w:val="147457321"/>
        <w15:color w:val="DBDBDB"/>
      </w:sdtPr>
      <w:sdtEndPr>
        <w:rPr>
          <w:rFonts w:hint="eastAsia" w:ascii="仿宋" w:hAnsi="仿宋" w:eastAsia="仿宋" w:cs="仿宋"/>
          <w:b/>
          <w:kern w:val="2"/>
          <w:sz w:val="21"/>
          <w:szCs w:val="28"/>
          <w:lang w:val="en-US" w:eastAsia="zh-CN" w:bidi="ar-SA"/>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7"/>
            <w:tabs>
              <w:tab w:val="right" w:leader="dot" w:pos="9638"/>
            </w:tabs>
          </w:pPr>
          <w:r>
            <w:rPr>
              <w:rFonts w:hint="eastAsia" w:ascii="仿宋" w:hAnsi="仿宋" w:eastAsia="仿宋" w:cs="仿宋"/>
              <w:sz w:val="28"/>
              <w:szCs w:val="28"/>
              <w:lang w:val="en-US" w:eastAsia="zh-CN"/>
            </w:rPr>
            <w:fldChar w:fldCharType="begin"/>
          </w:r>
          <w:r>
            <w:rPr>
              <w:rFonts w:hint="eastAsia" w:ascii="仿宋" w:hAnsi="仿宋" w:eastAsia="仿宋" w:cs="仿宋"/>
              <w:sz w:val="28"/>
              <w:szCs w:val="28"/>
              <w:lang w:val="en-US" w:eastAsia="zh-CN"/>
            </w:rPr>
            <w:instrText xml:space="preserve">TOC \o "1-2" \h \u </w:instrText>
          </w:r>
          <w:r>
            <w:rPr>
              <w:rFonts w:hint="eastAsia" w:ascii="仿宋" w:hAnsi="仿宋" w:eastAsia="仿宋" w:cs="仿宋"/>
              <w:sz w:val="28"/>
              <w:szCs w:val="28"/>
              <w:lang w:val="en-US" w:eastAsia="zh-CN"/>
            </w:rPr>
            <w:fldChar w:fldCharType="separate"/>
          </w:r>
        </w:p>
        <w:p>
          <w:pPr>
            <w:pStyle w:val="7"/>
            <w:tabs>
              <w:tab w:val="right" w:leader="dot" w:pos="9638"/>
            </w:tabs>
          </w:pPr>
          <w:r>
            <w:rPr>
              <w:rFonts w:hint="eastAsia" w:ascii="仿宋" w:hAnsi="仿宋" w:eastAsia="仿宋" w:cs="仿宋"/>
              <w:szCs w:val="28"/>
              <w:lang w:val="en-US" w:eastAsia="zh-CN"/>
            </w:rPr>
            <w:fldChar w:fldCharType="begin"/>
          </w:r>
          <w:r>
            <w:rPr>
              <w:rFonts w:hint="eastAsia" w:ascii="仿宋" w:hAnsi="仿宋" w:eastAsia="仿宋" w:cs="仿宋"/>
              <w:szCs w:val="28"/>
              <w:lang w:val="en-US" w:eastAsia="zh-CN"/>
            </w:rPr>
            <w:instrText xml:space="preserve"> HYPERLINK \l _Toc24491 </w:instrText>
          </w:r>
          <w:r>
            <w:rPr>
              <w:rFonts w:hint="eastAsia" w:ascii="仿宋" w:hAnsi="仿宋" w:eastAsia="仿宋" w:cs="仿宋"/>
              <w:szCs w:val="28"/>
              <w:lang w:val="en-US" w:eastAsia="zh-CN"/>
            </w:rPr>
            <w:fldChar w:fldCharType="separate"/>
          </w:r>
          <w:r>
            <w:rPr>
              <w:rFonts w:hint="eastAsia" w:ascii="方正小标宋_GBK" w:hAnsi="方正小标宋_GBK" w:eastAsia="方正小标宋_GBK" w:cs="方正小标宋_GBK"/>
              <w:bCs/>
              <w:szCs w:val="36"/>
              <w:lang w:val="en-US" w:eastAsia="zh-CN"/>
            </w:rPr>
            <w:t>第一篇 招标邀请书</w:t>
          </w:r>
          <w:r>
            <w:tab/>
          </w:r>
          <w:r>
            <w:fldChar w:fldCharType="begin"/>
          </w:r>
          <w:r>
            <w:instrText xml:space="preserve"> PAGEREF _Toc24491 </w:instrText>
          </w:r>
          <w:r>
            <w:fldChar w:fldCharType="separate"/>
          </w:r>
          <w:r>
            <w:t>3</w:t>
          </w:r>
          <w:r>
            <w:fldChar w:fldCharType="end"/>
          </w:r>
          <w:r>
            <w:rPr>
              <w:rFonts w:hint="eastAsia" w:ascii="仿宋" w:hAnsi="仿宋" w:eastAsia="仿宋" w:cs="仿宋"/>
              <w:szCs w:val="28"/>
              <w:lang w:val="en-US" w:eastAsia="zh-CN"/>
            </w:rPr>
            <w:fldChar w:fldCharType="end"/>
          </w:r>
        </w:p>
        <w:p>
          <w:pPr>
            <w:pStyle w:val="8"/>
            <w:tabs>
              <w:tab w:val="right" w:leader="dot" w:pos="9638"/>
            </w:tabs>
          </w:pPr>
          <w:r>
            <w:rPr>
              <w:rFonts w:hint="eastAsia" w:ascii="仿宋" w:hAnsi="仿宋" w:eastAsia="仿宋" w:cs="仿宋"/>
              <w:szCs w:val="28"/>
              <w:lang w:val="en-US" w:eastAsia="zh-CN"/>
            </w:rPr>
            <w:fldChar w:fldCharType="begin"/>
          </w:r>
          <w:r>
            <w:rPr>
              <w:rFonts w:hint="eastAsia" w:ascii="仿宋" w:hAnsi="仿宋" w:eastAsia="仿宋" w:cs="仿宋"/>
              <w:szCs w:val="28"/>
              <w:lang w:val="en-US" w:eastAsia="zh-CN"/>
            </w:rPr>
            <w:instrText xml:space="preserve"> HYPERLINK \l _Toc222 </w:instrText>
          </w:r>
          <w:r>
            <w:rPr>
              <w:rFonts w:hint="eastAsia" w:ascii="仿宋" w:hAnsi="仿宋" w:eastAsia="仿宋" w:cs="仿宋"/>
              <w:szCs w:val="28"/>
              <w:lang w:val="en-US" w:eastAsia="zh-CN"/>
            </w:rPr>
            <w:fldChar w:fldCharType="separate"/>
          </w:r>
          <w:r>
            <w:rPr>
              <w:rFonts w:hint="eastAsia" w:ascii="方正仿宋_GBK" w:hAnsi="方正仿宋_GBK" w:eastAsia="方正仿宋_GBK" w:cs="方正仿宋_GBK"/>
              <w:szCs w:val="24"/>
              <w:lang w:val="en-US" w:eastAsia="zh-CN"/>
            </w:rPr>
            <w:t>一、招标项目内容</w:t>
          </w:r>
          <w:r>
            <w:tab/>
          </w:r>
          <w:r>
            <w:fldChar w:fldCharType="begin"/>
          </w:r>
          <w:r>
            <w:instrText xml:space="preserve"> PAGEREF _Toc222 </w:instrText>
          </w:r>
          <w:r>
            <w:fldChar w:fldCharType="separate"/>
          </w:r>
          <w:r>
            <w:t>3</w:t>
          </w:r>
          <w:r>
            <w:fldChar w:fldCharType="end"/>
          </w:r>
          <w:r>
            <w:rPr>
              <w:rFonts w:hint="eastAsia" w:ascii="仿宋" w:hAnsi="仿宋" w:eastAsia="仿宋" w:cs="仿宋"/>
              <w:szCs w:val="28"/>
              <w:lang w:val="en-US" w:eastAsia="zh-CN"/>
            </w:rPr>
            <w:fldChar w:fldCharType="end"/>
          </w:r>
        </w:p>
        <w:p>
          <w:pPr>
            <w:pStyle w:val="8"/>
            <w:tabs>
              <w:tab w:val="right" w:leader="dot" w:pos="9638"/>
            </w:tabs>
          </w:pPr>
          <w:r>
            <w:rPr>
              <w:rFonts w:hint="eastAsia" w:ascii="仿宋" w:hAnsi="仿宋" w:eastAsia="仿宋" w:cs="仿宋"/>
              <w:szCs w:val="28"/>
              <w:lang w:val="en-US" w:eastAsia="zh-CN"/>
            </w:rPr>
            <w:fldChar w:fldCharType="begin"/>
          </w:r>
          <w:r>
            <w:rPr>
              <w:rFonts w:hint="eastAsia" w:ascii="仿宋" w:hAnsi="仿宋" w:eastAsia="仿宋" w:cs="仿宋"/>
              <w:szCs w:val="28"/>
              <w:lang w:val="en-US" w:eastAsia="zh-CN"/>
            </w:rPr>
            <w:instrText xml:space="preserve"> HYPERLINK \l _Toc18129 </w:instrText>
          </w:r>
          <w:r>
            <w:rPr>
              <w:rFonts w:hint="eastAsia" w:ascii="仿宋" w:hAnsi="仿宋" w:eastAsia="仿宋" w:cs="仿宋"/>
              <w:szCs w:val="28"/>
              <w:lang w:val="en-US" w:eastAsia="zh-CN"/>
            </w:rPr>
            <w:fldChar w:fldCharType="separate"/>
          </w:r>
          <w:r>
            <w:rPr>
              <w:rFonts w:hint="eastAsia" w:ascii="方正仿宋_GBK" w:hAnsi="方正仿宋_GBK" w:eastAsia="方正仿宋_GBK" w:cs="方正仿宋_GBK"/>
              <w:szCs w:val="24"/>
              <w:lang w:val="en-US" w:eastAsia="zh-CN"/>
            </w:rPr>
            <w:t>二、资金来源</w:t>
          </w:r>
          <w:r>
            <w:tab/>
          </w:r>
          <w:r>
            <w:fldChar w:fldCharType="begin"/>
          </w:r>
          <w:r>
            <w:instrText xml:space="preserve"> PAGEREF _Toc18129 </w:instrText>
          </w:r>
          <w:r>
            <w:fldChar w:fldCharType="separate"/>
          </w:r>
          <w:r>
            <w:t>3</w:t>
          </w:r>
          <w:r>
            <w:fldChar w:fldCharType="end"/>
          </w:r>
          <w:r>
            <w:rPr>
              <w:rFonts w:hint="eastAsia" w:ascii="仿宋" w:hAnsi="仿宋" w:eastAsia="仿宋" w:cs="仿宋"/>
              <w:szCs w:val="28"/>
              <w:lang w:val="en-US" w:eastAsia="zh-CN"/>
            </w:rPr>
            <w:fldChar w:fldCharType="end"/>
          </w:r>
        </w:p>
        <w:p>
          <w:pPr>
            <w:pStyle w:val="8"/>
            <w:tabs>
              <w:tab w:val="right" w:leader="dot" w:pos="9638"/>
            </w:tabs>
          </w:pPr>
          <w:r>
            <w:rPr>
              <w:rFonts w:hint="eastAsia" w:ascii="仿宋" w:hAnsi="仿宋" w:eastAsia="仿宋" w:cs="仿宋"/>
              <w:szCs w:val="28"/>
              <w:lang w:val="en-US" w:eastAsia="zh-CN"/>
            </w:rPr>
            <w:fldChar w:fldCharType="begin"/>
          </w:r>
          <w:r>
            <w:rPr>
              <w:rFonts w:hint="eastAsia" w:ascii="仿宋" w:hAnsi="仿宋" w:eastAsia="仿宋" w:cs="仿宋"/>
              <w:szCs w:val="28"/>
              <w:lang w:val="en-US" w:eastAsia="zh-CN"/>
            </w:rPr>
            <w:instrText xml:space="preserve"> HYPERLINK \l _Toc14982 </w:instrText>
          </w:r>
          <w:r>
            <w:rPr>
              <w:rFonts w:hint="eastAsia" w:ascii="仿宋" w:hAnsi="仿宋" w:eastAsia="仿宋" w:cs="仿宋"/>
              <w:szCs w:val="28"/>
              <w:lang w:val="en-US" w:eastAsia="zh-CN"/>
            </w:rPr>
            <w:fldChar w:fldCharType="separate"/>
          </w:r>
          <w:r>
            <w:rPr>
              <w:rFonts w:hint="eastAsia" w:ascii="方正仿宋_GBK" w:hAnsi="方正仿宋_GBK" w:eastAsia="方正仿宋_GBK" w:cs="方正仿宋_GBK"/>
              <w:szCs w:val="24"/>
              <w:lang w:val="en-US" w:eastAsia="zh-CN"/>
            </w:rPr>
            <w:t>三、投标人资格要求</w:t>
          </w:r>
          <w:r>
            <w:tab/>
          </w:r>
          <w:r>
            <w:fldChar w:fldCharType="begin"/>
          </w:r>
          <w:r>
            <w:instrText xml:space="preserve"> PAGEREF _Toc14982 </w:instrText>
          </w:r>
          <w:r>
            <w:fldChar w:fldCharType="separate"/>
          </w:r>
          <w:r>
            <w:t>3</w:t>
          </w:r>
          <w:r>
            <w:fldChar w:fldCharType="end"/>
          </w:r>
          <w:r>
            <w:rPr>
              <w:rFonts w:hint="eastAsia" w:ascii="仿宋" w:hAnsi="仿宋" w:eastAsia="仿宋" w:cs="仿宋"/>
              <w:szCs w:val="28"/>
              <w:lang w:val="en-US" w:eastAsia="zh-CN"/>
            </w:rPr>
            <w:fldChar w:fldCharType="end"/>
          </w:r>
        </w:p>
        <w:p>
          <w:pPr>
            <w:pStyle w:val="8"/>
            <w:tabs>
              <w:tab w:val="right" w:leader="dot" w:pos="9638"/>
            </w:tabs>
          </w:pPr>
          <w:r>
            <w:rPr>
              <w:rFonts w:hint="eastAsia" w:ascii="仿宋" w:hAnsi="仿宋" w:eastAsia="仿宋" w:cs="仿宋"/>
              <w:szCs w:val="28"/>
              <w:lang w:val="en-US" w:eastAsia="zh-CN"/>
            </w:rPr>
            <w:fldChar w:fldCharType="begin"/>
          </w:r>
          <w:r>
            <w:rPr>
              <w:rFonts w:hint="eastAsia" w:ascii="仿宋" w:hAnsi="仿宋" w:eastAsia="仿宋" w:cs="仿宋"/>
              <w:szCs w:val="28"/>
              <w:lang w:val="en-US" w:eastAsia="zh-CN"/>
            </w:rPr>
            <w:instrText xml:space="preserve"> HYPERLINK \l _Toc2088 </w:instrText>
          </w:r>
          <w:r>
            <w:rPr>
              <w:rFonts w:hint="eastAsia" w:ascii="仿宋" w:hAnsi="仿宋" w:eastAsia="仿宋" w:cs="仿宋"/>
              <w:szCs w:val="28"/>
              <w:lang w:val="en-US" w:eastAsia="zh-CN"/>
            </w:rPr>
            <w:fldChar w:fldCharType="separate"/>
          </w:r>
          <w:r>
            <w:rPr>
              <w:rFonts w:hint="eastAsia" w:ascii="方正仿宋_GBK" w:hAnsi="方正仿宋_GBK" w:eastAsia="方正仿宋_GBK" w:cs="方正仿宋_GBK"/>
              <w:szCs w:val="24"/>
              <w:lang w:val="en-US" w:eastAsia="zh-CN"/>
            </w:rPr>
            <w:t>四、投标、开标有关说明</w:t>
          </w:r>
          <w:r>
            <w:tab/>
          </w:r>
          <w:r>
            <w:fldChar w:fldCharType="begin"/>
          </w:r>
          <w:r>
            <w:instrText xml:space="preserve"> PAGEREF _Toc2088 </w:instrText>
          </w:r>
          <w:r>
            <w:fldChar w:fldCharType="separate"/>
          </w:r>
          <w:r>
            <w:t>4</w:t>
          </w:r>
          <w:r>
            <w:fldChar w:fldCharType="end"/>
          </w:r>
          <w:r>
            <w:rPr>
              <w:rFonts w:hint="eastAsia" w:ascii="仿宋" w:hAnsi="仿宋" w:eastAsia="仿宋" w:cs="仿宋"/>
              <w:szCs w:val="28"/>
              <w:lang w:val="en-US" w:eastAsia="zh-CN"/>
            </w:rPr>
            <w:fldChar w:fldCharType="end"/>
          </w:r>
        </w:p>
        <w:p>
          <w:pPr>
            <w:pStyle w:val="8"/>
            <w:tabs>
              <w:tab w:val="right" w:leader="dot" w:pos="9638"/>
            </w:tabs>
          </w:pPr>
          <w:r>
            <w:rPr>
              <w:rFonts w:hint="eastAsia" w:ascii="仿宋" w:hAnsi="仿宋" w:eastAsia="仿宋" w:cs="仿宋"/>
              <w:szCs w:val="28"/>
              <w:lang w:val="en-US" w:eastAsia="zh-CN"/>
            </w:rPr>
            <w:fldChar w:fldCharType="begin"/>
          </w:r>
          <w:r>
            <w:rPr>
              <w:rFonts w:hint="eastAsia" w:ascii="仿宋" w:hAnsi="仿宋" w:eastAsia="仿宋" w:cs="仿宋"/>
              <w:szCs w:val="28"/>
              <w:lang w:val="en-US" w:eastAsia="zh-CN"/>
            </w:rPr>
            <w:instrText xml:space="preserve"> HYPERLINK \l _Toc30894 </w:instrText>
          </w:r>
          <w:r>
            <w:rPr>
              <w:rFonts w:hint="eastAsia" w:ascii="仿宋" w:hAnsi="仿宋" w:eastAsia="仿宋" w:cs="仿宋"/>
              <w:szCs w:val="28"/>
              <w:lang w:val="en-US" w:eastAsia="zh-CN"/>
            </w:rPr>
            <w:fldChar w:fldCharType="separate"/>
          </w:r>
          <w:r>
            <w:rPr>
              <w:rFonts w:hint="eastAsia" w:ascii="方正仿宋_GBK" w:hAnsi="方正仿宋_GBK" w:eastAsia="方正仿宋_GBK" w:cs="方正仿宋_GBK"/>
              <w:szCs w:val="24"/>
              <w:lang w:val="en-US" w:eastAsia="zh-CN"/>
            </w:rPr>
            <w:t>五、投标有关规定</w:t>
          </w:r>
          <w:r>
            <w:tab/>
          </w:r>
          <w:r>
            <w:fldChar w:fldCharType="begin"/>
          </w:r>
          <w:r>
            <w:instrText xml:space="preserve"> PAGEREF _Toc30894 </w:instrText>
          </w:r>
          <w:r>
            <w:fldChar w:fldCharType="separate"/>
          </w:r>
          <w:r>
            <w:t>4</w:t>
          </w:r>
          <w:r>
            <w:fldChar w:fldCharType="end"/>
          </w:r>
          <w:r>
            <w:rPr>
              <w:rFonts w:hint="eastAsia" w:ascii="仿宋" w:hAnsi="仿宋" w:eastAsia="仿宋" w:cs="仿宋"/>
              <w:szCs w:val="28"/>
              <w:lang w:val="en-US" w:eastAsia="zh-CN"/>
            </w:rPr>
            <w:fldChar w:fldCharType="end"/>
          </w:r>
        </w:p>
        <w:p>
          <w:pPr>
            <w:pStyle w:val="7"/>
            <w:tabs>
              <w:tab w:val="right" w:leader="dot" w:pos="9638"/>
            </w:tabs>
          </w:pPr>
          <w:r>
            <w:rPr>
              <w:rFonts w:hint="eastAsia" w:ascii="仿宋" w:hAnsi="仿宋" w:eastAsia="仿宋" w:cs="仿宋"/>
              <w:szCs w:val="28"/>
              <w:lang w:val="en-US" w:eastAsia="zh-CN"/>
            </w:rPr>
            <w:fldChar w:fldCharType="begin"/>
          </w:r>
          <w:r>
            <w:rPr>
              <w:rFonts w:hint="eastAsia" w:ascii="仿宋" w:hAnsi="仿宋" w:eastAsia="仿宋" w:cs="仿宋"/>
              <w:szCs w:val="28"/>
              <w:lang w:val="en-US" w:eastAsia="zh-CN"/>
            </w:rPr>
            <w:instrText xml:space="preserve"> HYPERLINK \l _Toc24518 </w:instrText>
          </w:r>
          <w:r>
            <w:rPr>
              <w:rFonts w:hint="eastAsia" w:ascii="仿宋" w:hAnsi="仿宋" w:eastAsia="仿宋" w:cs="仿宋"/>
              <w:szCs w:val="28"/>
              <w:lang w:val="en-US" w:eastAsia="zh-CN"/>
            </w:rPr>
            <w:fldChar w:fldCharType="separate"/>
          </w:r>
          <w:r>
            <w:rPr>
              <w:rFonts w:hint="eastAsia" w:ascii="方正小标宋_GBK" w:hAnsi="方正小标宋_GBK" w:eastAsia="方正小标宋_GBK" w:cs="方正小标宋_GBK"/>
              <w:bCs/>
              <w:szCs w:val="36"/>
              <w:lang w:val="en-US" w:eastAsia="zh-CN"/>
            </w:rPr>
            <w:t>第二篇  项目服务内容及相关要求</w:t>
          </w:r>
          <w:r>
            <w:tab/>
          </w:r>
          <w:r>
            <w:fldChar w:fldCharType="begin"/>
          </w:r>
          <w:r>
            <w:instrText xml:space="preserve"> PAGEREF _Toc24518 </w:instrText>
          </w:r>
          <w:r>
            <w:fldChar w:fldCharType="separate"/>
          </w:r>
          <w:r>
            <w:t>6</w:t>
          </w:r>
          <w:r>
            <w:fldChar w:fldCharType="end"/>
          </w:r>
          <w:r>
            <w:rPr>
              <w:rFonts w:hint="eastAsia" w:ascii="仿宋" w:hAnsi="仿宋" w:eastAsia="仿宋" w:cs="仿宋"/>
              <w:szCs w:val="28"/>
              <w:lang w:val="en-US" w:eastAsia="zh-CN"/>
            </w:rPr>
            <w:fldChar w:fldCharType="end"/>
          </w:r>
        </w:p>
        <w:p>
          <w:pPr>
            <w:pStyle w:val="8"/>
            <w:tabs>
              <w:tab w:val="right" w:leader="dot" w:pos="9638"/>
            </w:tabs>
          </w:pPr>
          <w:r>
            <w:rPr>
              <w:rFonts w:hint="eastAsia" w:ascii="仿宋" w:hAnsi="仿宋" w:eastAsia="仿宋" w:cs="仿宋"/>
              <w:szCs w:val="28"/>
              <w:lang w:val="en-US" w:eastAsia="zh-CN"/>
            </w:rPr>
            <w:fldChar w:fldCharType="begin"/>
          </w:r>
          <w:r>
            <w:rPr>
              <w:rFonts w:hint="eastAsia" w:ascii="仿宋" w:hAnsi="仿宋" w:eastAsia="仿宋" w:cs="仿宋"/>
              <w:szCs w:val="28"/>
              <w:lang w:val="en-US" w:eastAsia="zh-CN"/>
            </w:rPr>
            <w:instrText xml:space="preserve"> HYPERLINK \l _Toc29103 </w:instrText>
          </w:r>
          <w:r>
            <w:rPr>
              <w:rFonts w:hint="eastAsia" w:ascii="仿宋" w:hAnsi="仿宋" w:eastAsia="仿宋" w:cs="仿宋"/>
              <w:szCs w:val="28"/>
              <w:lang w:val="en-US" w:eastAsia="zh-CN"/>
            </w:rPr>
            <w:fldChar w:fldCharType="separate"/>
          </w:r>
          <w:r>
            <w:rPr>
              <w:rFonts w:hint="eastAsia" w:ascii="方正仿宋_GBK" w:hAnsi="方正仿宋_GBK" w:eastAsia="方正仿宋_GBK" w:cs="方正仿宋_GBK"/>
              <w:bCs/>
              <w:szCs w:val="24"/>
              <w:lang w:val="en-US" w:eastAsia="zh-CN"/>
            </w:rPr>
            <w:t>一、招标项目一览表</w:t>
          </w:r>
          <w:r>
            <w:tab/>
          </w:r>
          <w:r>
            <w:fldChar w:fldCharType="begin"/>
          </w:r>
          <w:r>
            <w:instrText xml:space="preserve"> PAGEREF _Toc29103 </w:instrText>
          </w:r>
          <w:r>
            <w:fldChar w:fldCharType="separate"/>
          </w:r>
          <w:r>
            <w:t>6</w:t>
          </w:r>
          <w:r>
            <w:fldChar w:fldCharType="end"/>
          </w:r>
          <w:r>
            <w:rPr>
              <w:rFonts w:hint="eastAsia" w:ascii="仿宋" w:hAnsi="仿宋" w:eastAsia="仿宋" w:cs="仿宋"/>
              <w:szCs w:val="28"/>
              <w:lang w:val="en-US" w:eastAsia="zh-CN"/>
            </w:rPr>
            <w:fldChar w:fldCharType="end"/>
          </w:r>
        </w:p>
        <w:p>
          <w:pPr>
            <w:pStyle w:val="8"/>
            <w:tabs>
              <w:tab w:val="right" w:leader="dot" w:pos="9638"/>
            </w:tabs>
          </w:pPr>
          <w:r>
            <w:rPr>
              <w:rFonts w:hint="eastAsia" w:ascii="仿宋" w:hAnsi="仿宋" w:eastAsia="仿宋" w:cs="仿宋"/>
              <w:szCs w:val="28"/>
              <w:lang w:val="en-US" w:eastAsia="zh-CN"/>
            </w:rPr>
            <w:fldChar w:fldCharType="begin"/>
          </w:r>
          <w:r>
            <w:rPr>
              <w:rFonts w:hint="eastAsia" w:ascii="仿宋" w:hAnsi="仿宋" w:eastAsia="仿宋" w:cs="仿宋"/>
              <w:szCs w:val="28"/>
              <w:lang w:val="en-US" w:eastAsia="zh-CN"/>
            </w:rPr>
            <w:instrText xml:space="preserve"> HYPERLINK \l _Toc21204 </w:instrText>
          </w:r>
          <w:r>
            <w:rPr>
              <w:rFonts w:hint="eastAsia" w:ascii="仿宋" w:hAnsi="仿宋" w:eastAsia="仿宋" w:cs="仿宋"/>
              <w:szCs w:val="28"/>
              <w:lang w:val="en-US" w:eastAsia="zh-CN"/>
            </w:rPr>
            <w:fldChar w:fldCharType="separate"/>
          </w:r>
          <w:r>
            <w:rPr>
              <w:rFonts w:hint="eastAsia" w:ascii="方正仿宋_GBK" w:hAnsi="方正仿宋_GBK" w:eastAsia="方正仿宋_GBK" w:cs="方正仿宋_GBK"/>
              <w:bCs/>
              <w:szCs w:val="24"/>
              <w:lang w:val="en-US" w:eastAsia="zh-CN"/>
            </w:rPr>
            <w:t>二、服务需求</w:t>
          </w:r>
          <w:r>
            <w:tab/>
          </w:r>
          <w:r>
            <w:fldChar w:fldCharType="begin"/>
          </w:r>
          <w:r>
            <w:instrText xml:space="preserve"> PAGEREF _Toc21204 </w:instrText>
          </w:r>
          <w:r>
            <w:fldChar w:fldCharType="separate"/>
          </w:r>
          <w:r>
            <w:t>6</w:t>
          </w:r>
          <w:r>
            <w:fldChar w:fldCharType="end"/>
          </w:r>
          <w:r>
            <w:rPr>
              <w:rFonts w:hint="eastAsia" w:ascii="仿宋" w:hAnsi="仿宋" w:eastAsia="仿宋" w:cs="仿宋"/>
              <w:szCs w:val="28"/>
              <w:lang w:val="en-US" w:eastAsia="zh-CN"/>
            </w:rPr>
            <w:fldChar w:fldCharType="end"/>
          </w:r>
        </w:p>
        <w:p>
          <w:pPr>
            <w:pStyle w:val="8"/>
            <w:tabs>
              <w:tab w:val="right" w:leader="dot" w:pos="9638"/>
            </w:tabs>
          </w:pPr>
          <w:r>
            <w:rPr>
              <w:rFonts w:hint="eastAsia" w:ascii="仿宋" w:hAnsi="仿宋" w:eastAsia="仿宋" w:cs="仿宋"/>
              <w:szCs w:val="28"/>
              <w:lang w:val="en-US" w:eastAsia="zh-CN"/>
            </w:rPr>
            <w:fldChar w:fldCharType="begin"/>
          </w:r>
          <w:r>
            <w:rPr>
              <w:rFonts w:hint="eastAsia" w:ascii="仿宋" w:hAnsi="仿宋" w:eastAsia="仿宋" w:cs="仿宋"/>
              <w:szCs w:val="28"/>
              <w:lang w:val="en-US" w:eastAsia="zh-CN"/>
            </w:rPr>
            <w:instrText xml:space="preserve"> HYPERLINK \l _Toc25975 </w:instrText>
          </w:r>
          <w:r>
            <w:rPr>
              <w:rFonts w:hint="eastAsia" w:ascii="仿宋" w:hAnsi="仿宋" w:eastAsia="仿宋" w:cs="仿宋"/>
              <w:szCs w:val="28"/>
              <w:lang w:val="en-US" w:eastAsia="zh-CN"/>
            </w:rPr>
            <w:fldChar w:fldCharType="separate"/>
          </w:r>
          <w:r>
            <w:rPr>
              <w:rFonts w:hint="eastAsia" w:ascii="方正仿宋_GBK" w:hAnsi="方正仿宋_GBK" w:eastAsia="方正仿宋_GBK" w:cs="方正仿宋_GBK"/>
              <w:bCs w:val="0"/>
              <w:szCs w:val="24"/>
              <w:lang w:val="en-US" w:eastAsia="zh-CN"/>
            </w:rPr>
            <w:t>三</w:t>
          </w:r>
          <w:r>
            <w:rPr>
              <w:rFonts w:hint="eastAsia" w:ascii="方正仿宋_GBK" w:hAnsi="方正仿宋_GBK" w:eastAsia="方正仿宋_GBK" w:cs="方正仿宋_GBK"/>
              <w:bCs/>
              <w:szCs w:val="24"/>
              <w:lang w:val="en-US" w:eastAsia="zh-CN"/>
            </w:rPr>
            <w:t>、维修质量标准</w:t>
          </w:r>
          <w:r>
            <w:tab/>
          </w:r>
          <w:r>
            <w:fldChar w:fldCharType="begin"/>
          </w:r>
          <w:r>
            <w:instrText xml:space="preserve"> PAGEREF _Toc25975 </w:instrText>
          </w:r>
          <w:r>
            <w:fldChar w:fldCharType="separate"/>
          </w:r>
          <w:r>
            <w:t>7</w:t>
          </w:r>
          <w:r>
            <w:fldChar w:fldCharType="end"/>
          </w:r>
          <w:r>
            <w:rPr>
              <w:rFonts w:hint="eastAsia" w:ascii="仿宋" w:hAnsi="仿宋" w:eastAsia="仿宋" w:cs="仿宋"/>
              <w:szCs w:val="28"/>
              <w:lang w:val="en-US" w:eastAsia="zh-CN"/>
            </w:rPr>
            <w:fldChar w:fldCharType="end"/>
          </w:r>
        </w:p>
        <w:p>
          <w:pPr>
            <w:pStyle w:val="8"/>
            <w:tabs>
              <w:tab w:val="right" w:leader="dot" w:pos="9638"/>
            </w:tabs>
          </w:pPr>
          <w:r>
            <w:rPr>
              <w:rFonts w:hint="eastAsia" w:ascii="仿宋" w:hAnsi="仿宋" w:eastAsia="仿宋" w:cs="仿宋"/>
              <w:szCs w:val="28"/>
              <w:lang w:val="en-US" w:eastAsia="zh-CN"/>
            </w:rPr>
            <w:fldChar w:fldCharType="begin"/>
          </w:r>
          <w:r>
            <w:rPr>
              <w:rFonts w:hint="eastAsia" w:ascii="仿宋" w:hAnsi="仿宋" w:eastAsia="仿宋" w:cs="仿宋"/>
              <w:szCs w:val="28"/>
              <w:lang w:val="en-US" w:eastAsia="zh-CN"/>
            </w:rPr>
            <w:instrText xml:space="preserve"> HYPERLINK \l _Toc23366 </w:instrText>
          </w:r>
          <w:r>
            <w:rPr>
              <w:rFonts w:hint="eastAsia" w:ascii="仿宋" w:hAnsi="仿宋" w:eastAsia="仿宋" w:cs="仿宋"/>
              <w:szCs w:val="28"/>
              <w:lang w:val="en-US" w:eastAsia="zh-CN"/>
            </w:rPr>
            <w:fldChar w:fldCharType="separate"/>
          </w:r>
          <w:r>
            <w:rPr>
              <w:rFonts w:hint="eastAsia" w:ascii="方正仿宋_GBK" w:hAnsi="方正仿宋_GBK" w:eastAsia="方正仿宋_GBK" w:cs="方正仿宋_GBK"/>
              <w:bCs/>
              <w:szCs w:val="24"/>
              <w:lang w:val="en-US" w:eastAsia="zh-CN"/>
            </w:rPr>
            <w:t>四、车辆定点维修考核要求</w:t>
          </w:r>
          <w:r>
            <w:tab/>
          </w:r>
          <w:r>
            <w:fldChar w:fldCharType="begin"/>
          </w:r>
          <w:r>
            <w:instrText xml:space="preserve"> PAGEREF _Toc23366 </w:instrText>
          </w:r>
          <w:r>
            <w:fldChar w:fldCharType="separate"/>
          </w:r>
          <w:r>
            <w:t>8</w:t>
          </w:r>
          <w:r>
            <w:fldChar w:fldCharType="end"/>
          </w:r>
          <w:r>
            <w:rPr>
              <w:rFonts w:hint="eastAsia" w:ascii="仿宋" w:hAnsi="仿宋" w:eastAsia="仿宋" w:cs="仿宋"/>
              <w:szCs w:val="28"/>
              <w:lang w:val="en-US" w:eastAsia="zh-CN"/>
            </w:rPr>
            <w:fldChar w:fldCharType="end"/>
          </w:r>
        </w:p>
        <w:p>
          <w:pPr>
            <w:pStyle w:val="8"/>
            <w:tabs>
              <w:tab w:val="right" w:leader="dot" w:pos="9638"/>
            </w:tabs>
          </w:pPr>
          <w:r>
            <w:rPr>
              <w:rFonts w:hint="eastAsia" w:ascii="仿宋" w:hAnsi="仿宋" w:eastAsia="仿宋" w:cs="仿宋"/>
              <w:szCs w:val="28"/>
              <w:lang w:val="en-US" w:eastAsia="zh-CN"/>
            </w:rPr>
            <w:fldChar w:fldCharType="begin"/>
          </w:r>
          <w:r>
            <w:rPr>
              <w:rFonts w:hint="eastAsia" w:ascii="仿宋" w:hAnsi="仿宋" w:eastAsia="仿宋" w:cs="仿宋"/>
              <w:szCs w:val="28"/>
              <w:lang w:val="en-US" w:eastAsia="zh-CN"/>
            </w:rPr>
            <w:instrText xml:space="preserve"> HYPERLINK \l _Toc16614 </w:instrText>
          </w:r>
          <w:r>
            <w:rPr>
              <w:rFonts w:hint="eastAsia" w:ascii="仿宋" w:hAnsi="仿宋" w:eastAsia="仿宋" w:cs="仿宋"/>
              <w:szCs w:val="28"/>
              <w:lang w:val="en-US" w:eastAsia="zh-CN"/>
            </w:rPr>
            <w:fldChar w:fldCharType="separate"/>
          </w:r>
          <w:r>
            <w:rPr>
              <w:rFonts w:hint="eastAsia" w:ascii="方正仿宋_GBK" w:hAnsi="方正仿宋_GBK" w:eastAsia="方正仿宋_GBK" w:cs="方正仿宋_GBK"/>
              <w:bCs/>
              <w:szCs w:val="24"/>
              <w:lang w:val="en-US" w:eastAsia="zh-CN"/>
            </w:rPr>
            <w:t>五、其他</w:t>
          </w:r>
          <w:r>
            <w:tab/>
          </w:r>
          <w:r>
            <w:fldChar w:fldCharType="begin"/>
          </w:r>
          <w:r>
            <w:instrText xml:space="preserve"> PAGEREF _Toc16614 </w:instrText>
          </w:r>
          <w:r>
            <w:fldChar w:fldCharType="separate"/>
          </w:r>
          <w:r>
            <w:t>8</w:t>
          </w:r>
          <w:r>
            <w:fldChar w:fldCharType="end"/>
          </w:r>
          <w:r>
            <w:rPr>
              <w:rFonts w:hint="eastAsia" w:ascii="仿宋" w:hAnsi="仿宋" w:eastAsia="仿宋" w:cs="仿宋"/>
              <w:szCs w:val="28"/>
              <w:lang w:val="en-US" w:eastAsia="zh-CN"/>
            </w:rPr>
            <w:fldChar w:fldCharType="end"/>
          </w:r>
        </w:p>
        <w:p>
          <w:pPr>
            <w:pStyle w:val="7"/>
            <w:tabs>
              <w:tab w:val="right" w:leader="dot" w:pos="9638"/>
            </w:tabs>
          </w:pPr>
          <w:r>
            <w:rPr>
              <w:rFonts w:hint="eastAsia" w:ascii="仿宋" w:hAnsi="仿宋" w:eastAsia="仿宋" w:cs="仿宋"/>
              <w:szCs w:val="28"/>
              <w:lang w:val="en-US" w:eastAsia="zh-CN"/>
            </w:rPr>
            <w:fldChar w:fldCharType="begin"/>
          </w:r>
          <w:r>
            <w:rPr>
              <w:rFonts w:hint="eastAsia" w:ascii="仿宋" w:hAnsi="仿宋" w:eastAsia="仿宋" w:cs="仿宋"/>
              <w:szCs w:val="28"/>
              <w:lang w:val="en-US" w:eastAsia="zh-CN"/>
            </w:rPr>
            <w:instrText xml:space="preserve"> HYPERLINK \l _Toc2637 </w:instrText>
          </w:r>
          <w:r>
            <w:rPr>
              <w:rFonts w:hint="eastAsia" w:ascii="仿宋" w:hAnsi="仿宋" w:eastAsia="仿宋" w:cs="仿宋"/>
              <w:szCs w:val="28"/>
              <w:lang w:val="en-US" w:eastAsia="zh-CN"/>
            </w:rPr>
            <w:fldChar w:fldCharType="separate"/>
          </w:r>
          <w:r>
            <w:rPr>
              <w:rFonts w:hint="eastAsia" w:ascii="方正小标宋_GBK" w:hAnsi="方正小标宋_GBK" w:eastAsia="方正小标宋_GBK" w:cs="方正小标宋_GBK"/>
              <w:bCs/>
              <w:szCs w:val="36"/>
              <w:lang w:val="en-US" w:eastAsia="zh-CN"/>
            </w:rPr>
            <w:t>第三篇  项目商务要求</w:t>
          </w:r>
          <w:r>
            <w:tab/>
          </w:r>
          <w:r>
            <w:fldChar w:fldCharType="begin"/>
          </w:r>
          <w:r>
            <w:instrText xml:space="preserve"> PAGEREF _Toc2637 </w:instrText>
          </w:r>
          <w:r>
            <w:fldChar w:fldCharType="separate"/>
          </w:r>
          <w:r>
            <w:t>9</w:t>
          </w:r>
          <w:r>
            <w:fldChar w:fldCharType="end"/>
          </w:r>
          <w:r>
            <w:rPr>
              <w:rFonts w:hint="eastAsia" w:ascii="仿宋" w:hAnsi="仿宋" w:eastAsia="仿宋" w:cs="仿宋"/>
              <w:szCs w:val="28"/>
              <w:lang w:val="en-US" w:eastAsia="zh-CN"/>
            </w:rPr>
            <w:fldChar w:fldCharType="end"/>
          </w:r>
        </w:p>
        <w:p>
          <w:pPr>
            <w:pStyle w:val="8"/>
            <w:tabs>
              <w:tab w:val="right" w:leader="dot" w:pos="9638"/>
            </w:tabs>
          </w:pPr>
          <w:r>
            <w:rPr>
              <w:rFonts w:hint="eastAsia" w:ascii="仿宋" w:hAnsi="仿宋" w:eastAsia="仿宋" w:cs="仿宋"/>
              <w:szCs w:val="28"/>
              <w:lang w:val="en-US" w:eastAsia="zh-CN"/>
            </w:rPr>
            <w:fldChar w:fldCharType="begin"/>
          </w:r>
          <w:r>
            <w:rPr>
              <w:rFonts w:hint="eastAsia" w:ascii="仿宋" w:hAnsi="仿宋" w:eastAsia="仿宋" w:cs="仿宋"/>
              <w:szCs w:val="28"/>
              <w:lang w:val="en-US" w:eastAsia="zh-CN"/>
            </w:rPr>
            <w:instrText xml:space="preserve"> HYPERLINK \l _Toc4336 </w:instrText>
          </w:r>
          <w:r>
            <w:rPr>
              <w:rFonts w:hint="eastAsia" w:ascii="仿宋" w:hAnsi="仿宋" w:eastAsia="仿宋" w:cs="仿宋"/>
              <w:szCs w:val="28"/>
              <w:lang w:val="en-US" w:eastAsia="zh-CN"/>
            </w:rPr>
            <w:fldChar w:fldCharType="separate"/>
          </w:r>
          <w:r>
            <w:rPr>
              <w:rFonts w:hint="eastAsia" w:ascii="方正仿宋_GBK" w:hAnsi="方正仿宋_GBK" w:eastAsia="方正仿宋_GBK" w:cs="方正仿宋_GBK"/>
              <w:bCs/>
              <w:szCs w:val="24"/>
              <w:lang w:val="en-US" w:eastAsia="zh-CN"/>
            </w:rPr>
            <w:t>一、服务期限、服务范围及维修方式</w:t>
          </w:r>
          <w:r>
            <w:tab/>
          </w:r>
          <w:r>
            <w:fldChar w:fldCharType="begin"/>
          </w:r>
          <w:r>
            <w:instrText xml:space="preserve"> PAGEREF _Toc4336 </w:instrText>
          </w:r>
          <w:r>
            <w:fldChar w:fldCharType="separate"/>
          </w:r>
          <w:r>
            <w:t>9</w:t>
          </w:r>
          <w:r>
            <w:fldChar w:fldCharType="end"/>
          </w:r>
          <w:r>
            <w:rPr>
              <w:rFonts w:hint="eastAsia" w:ascii="仿宋" w:hAnsi="仿宋" w:eastAsia="仿宋" w:cs="仿宋"/>
              <w:szCs w:val="28"/>
              <w:lang w:val="en-US" w:eastAsia="zh-CN"/>
            </w:rPr>
            <w:fldChar w:fldCharType="end"/>
          </w:r>
        </w:p>
        <w:p>
          <w:pPr>
            <w:pStyle w:val="8"/>
            <w:tabs>
              <w:tab w:val="right" w:leader="dot" w:pos="9638"/>
            </w:tabs>
          </w:pPr>
          <w:r>
            <w:rPr>
              <w:rFonts w:hint="eastAsia" w:ascii="仿宋" w:hAnsi="仿宋" w:eastAsia="仿宋" w:cs="仿宋"/>
              <w:szCs w:val="28"/>
              <w:lang w:val="en-US" w:eastAsia="zh-CN"/>
            </w:rPr>
            <w:fldChar w:fldCharType="begin"/>
          </w:r>
          <w:r>
            <w:rPr>
              <w:rFonts w:hint="eastAsia" w:ascii="仿宋" w:hAnsi="仿宋" w:eastAsia="仿宋" w:cs="仿宋"/>
              <w:szCs w:val="28"/>
              <w:lang w:val="en-US" w:eastAsia="zh-CN"/>
            </w:rPr>
            <w:instrText xml:space="preserve"> HYPERLINK \l _Toc8053 </w:instrText>
          </w:r>
          <w:r>
            <w:rPr>
              <w:rFonts w:hint="eastAsia" w:ascii="仿宋" w:hAnsi="仿宋" w:eastAsia="仿宋" w:cs="仿宋"/>
              <w:szCs w:val="28"/>
              <w:lang w:val="en-US" w:eastAsia="zh-CN"/>
            </w:rPr>
            <w:fldChar w:fldCharType="separate"/>
          </w:r>
          <w:r>
            <w:rPr>
              <w:rFonts w:hint="eastAsia" w:ascii="方正仿宋_GBK" w:hAnsi="方正仿宋_GBK" w:eastAsia="方正仿宋_GBK" w:cs="方正仿宋_GBK"/>
              <w:bCs/>
              <w:szCs w:val="24"/>
              <w:lang w:val="en-US" w:eastAsia="zh-CN"/>
            </w:rPr>
            <w:t>二、维修费用的结算</w:t>
          </w:r>
          <w:r>
            <w:tab/>
          </w:r>
          <w:r>
            <w:fldChar w:fldCharType="begin"/>
          </w:r>
          <w:r>
            <w:instrText xml:space="preserve"> PAGEREF _Toc8053 </w:instrText>
          </w:r>
          <w:r>
            <w:fldChar w:fldCharType="separate"/>
          </w:r>
          <w:r>
            <w:t>9</w:t>
          </w:r>
          <w:r>
            <w:fldChar w:fldCharType="end"/>
          </w:r>
          <w:r>
            <w:rPr>
              <w:rFonts w:hint="eastAsia" w:ascii="仿宋" w:hAnsi="仿宋" w:eastAsia="仿宋" w:cs="仿宋"/>
              <w:szCs w:val="28"/>
              <w:lang w:val="en-US" w:eastAsia="zh-CN"/>
            </w:rPr>
            <w:fldChar w:fldCharType="end"/>
          </w:r>
        </w:p>
        <w:p>
          <w:pPr>
            <w:pStyle w:val="8"/>
            <w:tabs>
              <w:tab w:val="right" w:leader="dot" w:pos="9638"/>
            </w:tabs>
          </w:pPr>
          <w:r>
            <w:rPr>
              <w:rFonts w:hint="eastAsia" w:ascii="仿宋" w:hAnsi="仿宋" w:eastAsia="仿宋" w:cs="仿宋"/>
              <w:szCs w:val="28"/>
              <w:lang w:val="en-US" w:eastAsia="zh-CN"/>
            </w:rPr>
            <w:fldChar w:fldCharType="begin"/>
          </w:r>
          <w:r>
            <w:rPr>
              <w:rFonts w:hint="eastAsia" w:ascii="仿宋" w:hAnsi="仿宋" w:eastAsia="仿宋" w:cs="仿宋"/>
              <w:szCs w:val="28"/>
              <w:lang w:val="en-US" w:eastAsia="zh-CN"/>
            </w:rPr>
            <w:instrText xml:space="preserve"> HYPERLINK \l _Toc27594 </w:instrText>
          </w:r>
          <w:r>
            <w:rPr>
              <w:rFonts w:hint="eastAsia" w:ascii="仿宋" w:hAnsi="仿宋" w:eastAsia="仿宋" w:cs="仿宋"/>
              <w:szCs w:val="28"/>
              <w:lang w:val="en-US" w:eastAsia="zh-CN"/>
            </w:rPr>
            <w:fldChar w:fldCharType="separate"/>
          </w:r>
          <w:r>
            <w:rPr>
              <w:rFonts w:hint="eastAsia" w:ascii="方正仿宋_GBK" w:hAnsi="方正仿宋_GBK" w:eastAsia="方正仿宋_GBK" w:cs="方正仿宋_GBK"/>
              <w:bCs/>
              <w:szCs w:val="24"/>
              <w:lang w:val="en-US" w:eastAsia="zh-CN"/>
            </w:rPr>
            <w:t>三、投标保证金</w:t>
          </w:r>
          <w:r>
            <w:tab/>
          </w:r>
          <w:r>
            <w:fldChar w:fldCharType="begin"/>
          </w:r>
          <w:r>
            <w:instrText xml:space="preserve"> PAGEREF _Toc27594 </w:instrText>
          </w:r>
          <w:r>
            <w:fldChar w:fldCharType="separate"/>
          </w:r>
          <w:r>
            <w:t>9</w:t>
          </w:r>
          <w:r>
            <w:fldChar w:fldCharType="end"/>
          </w:r>
          <w:r>
            <w:rPr>
              <w:rFonts w:hint="eastAsia" w:ascii="仿宋" w:hAnsi="仿宋" w:eastAsia="仿宋" w:cs="仿宋"/>
              <w:szCs w:val="28"/>
              <w:lang w:val="en-US" w:eastAsia="zh-CN"/>
            </w:rPr>
            <w:fldChar w:fldCharType="end"/>
          </w:r>
        </w:p>
        <w:p>
          <w:pPr>
            <w:pStyle w:val="8"/>
            <w:tabs>
              <w:tab w:val="right" w:leader="dot" w:pos="9638"/>
            </w:tabs>
          </w:pPr>
          <w:r>
            <w:rPr>
              <w:rFonts w:hint="eastAsia" w:ascii="仿宋" w:hAnsi="仿宋" w:eastAsia="仿宋" w:cs="仿宋"/>
              <w:szCs w:val="28"/>
              <w:lang w:val="en-US" w:eastAsia="zh-CN"/>
            </w:rPr>
            <w:fldChar w:fldCharType="begin"/>
          </w:r>
          <w:r>
            <w:rPr>
              <w:rFonts w:hint="eastAsia" w:ascii="仿宋" w:hAnsi="仿宋" w:eastAsia="仿宋" w:cs="仿宋"/>
              <w:szCs w:val="28"/>
              <w:lang w:val="en-US" w:eastAsia="zh-CN"/>
            </w:rPr>
            <w:instrText xml:space="preserve"> HYPERLINK \l _Toc16778 </w:instrText>
          </w:r>
          <w:r>
            <w:rPr>
              <w:rFonts w:hint="eastAsia" w:ascii="仿宋" w:hAnsi="仿宋" w:eastAsia="仿宋" w:cs="仿宋"/>
              <w:szCs w:val="28"/>
              <w:lang w:val="en-US" w:eastAsia="zh-CN"/>
            </w:rPr>
            <w:fldChar w:fldCharType="separate"/>
          </w:r>
          <w:r>
            <w:rPr>
              <w:rFonts w:hint="eastAsia" w:ascii="方正仿宋_GBK" w:hAnsi="方正仿宋_GBK" w:eastAsia="方正仿宋_GBK" w:cs="方正仿宋_GBK"/>
              <w:bCs/>
              <w:szCs w:val="24"/>
              <w:lang w:val="en-US" w:eastAsia="zh-CN"/>
            </w:rPr>
            <w:t>四、履约保证金</w:t>
          </w:r>
          <w:r>
            <w:tab/>
          </w:r>
          <w:r>
            <w:fldChar w:fldCharType="begin"/>
          </w:r>
          <w:r>
            <w:instrText xml:space="preserve"> PAGEREF _Toc16778 </w:instrText>
          </w:r>
          <w:r>
            <w:fldChar w:fldCharType="separate"/>
          </w:r>
          <w:r>
            <w:t>9</w:t>
          </w:r>
          <w:r>
            <w:fldChar w:fldCharType="end"/>
          </w:r>
          <w:r>
            <w:rPr>
              <w:rFonts w:hint="eastAsia" w:ascii="仿宋" w:hAnsi="仿宋" w:eastAsia="仿宋" w:cs="仿宋"/>
              <w:szCs w:val="28"/>
              <w:lang w:val="en-US" w:eastAsia="zh-CN"/>
            </w:rPr>
            <w:fldChar w:fldCharType="end"/>
          </w:r>
        </w:p>
        <w:p>
          <w:pPr>
            <w:pStyle w:val="8"/>
            <w:tabs>
              <w:tab w:val="right" w:leader="dot" w:pos="9638"/>
            </w:tabs>
          </w:pPr>
          <w:r>
            <w:rPr>
              <w:rFonts w:hint="eastAsia" w:ascii="仿宋" w:hAnsi="仿宋" w:eastAsia="仿宋" w:cs="仿宋"/>
              <w:szCs w:val="28"/>
              <w:lang w:val="en-US" w:eastAsia="zh-CN"/>
            </w:rPr>
            <w:fldChar w:fldCharType="begin"/>
          </w:r>
          <w:r>
            <w:rPr>
              <w:rFonts w:hint="eastAsia" w:ascii="仿宋" w:hAnsi="仿宋" w:eastAsia="仿宋" w:cs="仿宋"/>
              <w:szCs w:val="28"/>
              <w:lang w:val="en-US" w:eastAsia="zh-CN"/>
            </w:rPr>
            <w:instrText xml:space="preserve"> HYPERLINK \l _Toc26815 </w:instrText>
          </w:r>
          <w:r>
            <w:rPr>
              <w:rFonts w:hint="eastAsia" w:ascii="仿宋" w:hAnsi="仿宋" w:eastAsia="仿宋" w:cs="仿宋"/>
              <w:szCs w:val="28"/>
              <w:lang w:val="en-US" w:eastAsia="zh-CN"/>
            </w:rPr>
            <w:fldChar w:fldCharType="separate"/>
          </w:r>
          <w:r>
            <w:rPr>
              <w:rFonts w:hint="eastAsia" w:ascii="方正仿宋_GBK" w:hAnsi="方正仿宋_GBK" w:eastAsia="方正仿宋_GBK" w:cs="方正仿宋_GBK"/>
              <w:bCs/>
              <w:szCs w:val="24"/>
              <w:lang w:val="en-US" w:eastAsia="zh-CN"/>
            </w:rPr>
            <w:t>五、权利与义务</w:t>
          </w:r>
          <w:r>
            <w:tab/>
          </w:r>
          <w:r>
            <w:fldChar w:fldCharType="begin"/>
          </w:r>
          <w:r>
            <w:instrText xml:space="preserve"> PAGEREF _Toc26815 </w:instrText>
          </w:r>
          <w:r>
            <w:fldChar w:fldCharType="separate"/>
          </w:r>
          <w:r>
            <w:t>10</w:t>
          </w:r>
          <w:r>
            <w:fldChar w:fldCharType="end"/>
          </w:r>
          <w:r>
            <w:rPr>
              <w:rFonts w:hint="eastAsia" w:ascii="仿宋" w:hAnsi="仿宋" w:eastAsia="仿宋" w:cs="仿宋"/>
              <w:szCs w:val="28"/>
              <w:lang w:val="en-US" w:eastAsia="zh-CN"/>
            </w:rPr>
            <w:fldChar w:fldCharType="end"/>
          </w:r>
        </w:p>
        <w:p>
          <w:pPr>
            <w:pStyle w:val="8"/>
            <w:tabs>
              <w:tab w:val="right" w:leader="dot" w:pos="9638"/>
            </w:tabs>
          </w:pPr>
          <w:r>
            <w:rPr>
              <w:rFonts w:hint="eastAsia" w:ascii="仿宋" w:hAnsi="仿宋" w:eastAsia="仿宋" w:cs="仿宋"/>
              <w:szCs w:val="28"/>
              <w:lang w:val="en-US" w:eastAsia="zh-CN"/>
            </w:rPr>
            <w:fldChar w:fldCharType="begin"/>
          </w:r>
          <w:r>
            <w:rPr>
              <w:rFonts w:hint="eastAsia" w:ascii="仿宋" w:hAnsi="仿宋" w:eastAsia="仿宋" w:cs="仿宋"/>
              <w:szCs w:val="28"/>
              <w:lang w:val="en-US" w:eastAsia="zh-CN"/>
            </w:rPr>
            <w:instrText xml:space="preserve"> HYPERLINK \l _Toc12209 </w:instrText>
          </w:r>
          <w:r>
            <w:rPr>
              <w:rFonts w:hint="eastAsia" w:ascii="仿宋" w:hAnsi="仿宋" w:eastAsia="仿宋" w:cs="仿宋"/>
              <w:szCs w:val="28"/>
              <w:lang w:val="en-US" w:eastAsia="zh-CN"/>
            </w:rPr>
            <w:fldChar w:fldCharType="separate"/>
          </w:r>
          <w:r>
            <w:rPr>
              <w:rFonts w:hint="eastAsia" w:ascii="方正仿宋_GBK" w:hAnsi="方正仿宋_GBK" w:eastAsia="方正仿宋_GBK" w:cs="方正仿宋_GBK"/>
              <w:bCs/>
              <w:szCs w:val="24"/>
              <w:lang w:val="en-US" w:eastAsia="zh-CN"/>
            </w:rPr>
            <w:t>六、知识产权</w:t>
          </w:r>
          <w:r>
            <w:tab/>
          </w:r>
          <w:r>
            <w:fldChar w:fldCharType="begin"/>
          </w:r>
          <w:r>
            <w:instrText xml:space="preserve"> PAGEREF _Toc12209 </w:instrText>
          </w:r>
          <w:r>
            <w:fldChar w:fldCharType="separate"/>
          </w:r>
          <w:r>
            <w:t>11</w:t>
          </w:r>
          <w:r>
            <w:fldChar w:fldCharType="end"/>
          </w:r>
          <w:r>
            <w:rPr>
              <w:rFonts w:hint="eastAsia" w:ascii="仿宋" w:hAnsi="仿宋" w:eastAsia="仿宋" w:cs="仿宋"/>
              <w:szCs w:val="28"/>
              <w:lang w:val="en-US" w:eastAsia="zh-CN"/>
            </w:rPr>
            <w:fldChar w:fldCharType="end"/>
          </w:r>
        </w:p>
        <w:p>
          <w:pPr>
            <w:pStyle w:val="8"/>
            <w:tabs>
              <w:tab w:val="right" w:leader="dot" w:pos="9638"/>
            </w:tabs>
          </w:pPr>
          <w:r>
            <w:rPr>
              <w:rFonts w:hint="eastAsia" w:ascii="仿宋" w:hAnsi="仿宋" w:eastAsia="仿宋" w:cs="仿宋"/>
              <w:szCs w:val="28"/>
              <w:lang w:val="en-US" w:eastAsia="zh-CN"/>
            </w:rPr>
            <w:fldChar w:fldCharType="begin"/>
          </w:r>
          <w:r>
            <w:rPr>
              <w:rFonts w:hint="eastAsia" w:ascii="仿宋" w:hAnsi="仿宋" w:eastAsia="仿宋" w:cs="仿宋"/>
              <w:szCs w:val="28"/>
              <w:lang w:val="en-US" w:eastAsia="zh-CN"/>
            </w:rPr>
            <w:instrText xml:space="preserve"> HYPERLINK \l _Toc17240 </w:instrText>
          </w:r>
          <w:r>
            <w:rPr>
              <w:rFonts w:hint="eastAsia" w:ascii="仿宋" w:hAnsi="仿宋" w:eastAsia="仿宋" w:cs="仿宋"/>
              <w:szCs w:val="28"/>
              <w:lang w:val="en-US" w:eastAsia="zh-CN"/>
            </w:rPr>
            <w:fldChar w:fldCharType="separate"/>
          </w:r>
          <w:r>
            <w:rPr>
              <w:rFonts w:hint="eastAsia" w:ascii="方正仿宋_GBK" w:hAnsi="方正仿宋_GBK" w:eastAsia="方正仿宋_GBK" w:cs="方正仿宋_GBK"/>
              <w:bCs/>
              <w:szCs w:val="24"/>
              <w:lang w:val="en-US" w:eastAsia="zh-CN"/>
            </w:rPr>
            <w:t>七、其他</w:t>
          </w:r>
          <w:r>
            <w:tab/>
          </w:r>
          <w:r>
            <w:fldChar w:fldCharType="begin"/>
          </w:r>
          <w:r>
            <w:instrText xml:space="preserve"> PAGEREF _Toc17240 </w:instrText>
          </w:r>
          <w:r>
            <w:fldChar w:fldCharType="separate"/>
          </w:r>
          <w:r>
            <w:t>11</w:t>
          </w:r>
          <w:r>
            <w:fldChar w:fldCharType="end"/>
          </w:r>
          <w:r>
            <w:rPr>
              <w:rFonts w:hint="eastAsia" w:ascii="仿宋" w:hAnsi="仿宋" w:eastAsia="仿宋" w:cs="仿宋"/>
              <w:szCs w:val="28"/>
              <w:lang w:val="en-US" w:eastAsia="zh-CN"/>
            </w:rPr>
            <w:fldChar w:fldCharType="end"/>
          </w:r>
        </w:p>
        <w:p>
          <w:pPr>
            <w:pStyle w:val="7"/>
            <w:tabs>
              <w:tab w:val="right" w:leader="dot" w:pos="9638"/>
            </w:tabs>
          </w:pPr>
          <w:r>
            <w:rPr>
              <w:rFonts w:hint="eastAsia" w:ascii="仿宋" w:hAnsi="仿宋" w:eastAsia="仿宋" w:cs="仿宋"/>
              <w:szCs w:val="28"/>
              <w:lang w:val="en-US" w:eastAsia="zh-CN"/>
            </w:rPr>
            <w:fldChar w:fldCharType="begin"/>
          </w:r>
          <w:r>
            <w:rPr>
              <w:rFonts w:hint="eastAsia" w:ascii="仿宋" w:hAnsi="仿宋" w:eastAsia="仿宋" w:cs="仿宋"/>
              <w:szCs w:val="28"/>
              <w:lang w:val="en-US" w:eastAsia="zh-CN"/>
            </w:rPr>
            <w:instrText xml:space="preserve"> HYPERLINK \l _Toc13411 </w:instrText>
          </w:r>
          <w:r>
            <w:rPr>
              <w:rFonts w:hint="eastAsia" w:ascii="仿宋" w:hAnsi="仿宋" w:eastAsia="仿宋" w:cs="仿宋"/>
              <w:szCs w:val="28"/>
              <w:lang w:val="en-US" w:eastAsia="zh-CN"/>
            </w:rPr>
            <w:fldChar w:fldCharType="separate"/>
          </w:r>
          <w:r>
            <w:rPr>
              <w:rFonts w:hint="eastAsia" w:ascii="方正小标宋_GBK" w:hAnsi="方正小标宋_GBK" w:eastAsia="方正小标宋_GBK" w:cs="方正小标宋_GBK"/>
              <w:bCs/>
              <w:szCs w:val="36"/>
              <w:lang w:val="en-US" w:eastAsia="zh-CN"/>
            </w:rPr>
            <w:t>第四篇 资格审查及评标办法</w:t>
          </w:r>
          <w:r>
            <w:tab/>
          </w:r>
          <w:r>
            <w:fldChar w:fldCharType="begin"/>
          </w:r>
          <w:r>
            <w:instrText xml:space="preserve"> PAGEREF _Toc13411 </w:instrText>
          </w:r>
          <w:r>
            <w:fldChar w:fldCharType="separate"/>
          </w:r>
          <w:r>
            <w:t>12</w:t>
          </w:r>
          <w:r>
            <w:fldChar w:fldCharType="end"/>
          </w:r>
          <w:r>
            <w:rPr>
              <w:rFonts w:hint="eastAsia" w:ascii="仿宋" w:hAnsi="仿宋" w:eastAsia="仿宋" w:cs="仿宋"/>
              <w:szCs w:val="28"/>
              <w:lang w:val="en-US" w:eastAsia="zh-CN"/>
            </w:rPr>
            <w:fldChar w:fldCharType="end"/>
          </w:r>
        </w:p>
        <w:p>
          <w:pPr>
            <w:pStyle w:val="8"/>
            <w:tabs>
              <w:tab w:val="right" w:leader="dot" w:pos="9638"/>
            </w:tabs>
          </w:pPr>
          <w:r>
            <w:rPr>
              <w:rFonts w:hint="eastAsia" w:ascii="仿宋" w:hAnsi="仿宋" w:eastAsia="仿宋" w:cs="仿宋"/>
              <w:szCs w:val="28"/>
              <w:lang w:val="en-US" w:eastAsia="zh-CN"/>
            </w:rPr>
            <w:fldChar w:fldCharType="begin"/>
          </w:r>
          <w:r>
            <w:rPr>
              <w:rFonts w:hint="eastAsia" w:ascii="仿宋" w:hAnsi="仿宋" w:eastAsia="仿宋" w:cs="仿宋"/>
              <w:szCs w:val="28"/>
              <w:lang w:val="en-US" w:eastAsia="zh-CN"/>
            </w:rPr>
            <w:instrText xml:space="preserve"> HYPERLINK \l _Toc27887 </w:instrText>
          </w:r>
          <w:r>
            <w:rPr>
              <w:rFonts w:hint="eastAsia" w:ascii="仿宋" w:hAnsi="仿宋" w:eastAsia="仿宋" w:cs="仿宋"/>
              <w:szCs w:val="28"/>
              <w:lang w:val="en-US" w:eastAsia="zh-CN"/>
            </w:rPr>
            <w:fldChar w:fldCharType="separate"/>
          </w:r>
          <w:r>
            <w:rPr>
              <w:rFonts w:hint="eastAsia" w:ascii="方正仿宋_GBK" w:hAnsi="方正仿宋_GBK" w:eastAsia="方正仿宋_GBK" w:cs="方正仿宋_GBK"/>
              <w:szCs w:val="24"/>
              <w:lang w:val="en-US" w:eastAsia="zh-CN"/>
            </w:rPr>
            <w:t>一、资格审查</w:t>
          </w:r>
          <w:r>
            <w:tab/>
          </w:r>
          <w:r>
            <w:fldChar w:fldCharType="begin"/>
          </w:r>
          <w:r>
            <w:instrText xml:space="preserve"> PAGEREF _Toc27887 </w:instrText>
          </w:r>
          <w:r>
            <w:fldChar w:fldCharType="separate"/>
          </w:r>
          <w:r>
            <w:t>12</w:t>
          </w:r>
          <w:r>
            <w:fldChar w:fldCharType="end"/>
          </w:r>
          <w:r>
            <w:rPr>
              <w:rFonts w:hint="eastAsia" w:ascii="仿宋" w:hAnsi="仿宋" w:eastAsia="仿宋" w:cs="仿宋"/>
              <w:szCs w:val="28"/>
              <w:lang w:val="en-US" w:eastAsia="zh-CN"/>
            </w:rPr>
            <w:fldChar w:fldCharType="end"/>
          </w:r>
        </w:p>
        <w:p>
          <w:pPr>
            <w:pStyle w:val="8"/>
            <w:tabs>
              <w:tab w:val="right" w:leader="dot" w:pos="9638"/>
            </w:tabs>
          </w:pPr>
          <w:r>
            <w:rPr>
              <w:rFonts w:hint="eastAsia" w:ascii="仿宋" w:hAnsi="仿宋" w:eastAsia="仿宋" w:cs="仿宋"/>
              <w:szCs w:val="28"/>
              <w:lang w:val="en-US" w:eastAsia="zh-CN"/>
            </w:rPr>
            <w:fldChar w:fldCharType="begin"/>
          </w:r>
          <w:r>
            <w:rPr>
              <w:rFonts w:hint="eastAsia" w:ascii="仿宋" w:hAnsi="仿宋" w:eastAsia="仿宋" w:cs="仿宋"/>
              <w:szCs w:val="28"/>
              <w:lang w:val="en-US" w:eastAsia="zh-CN"/>
            </w:rPr>
            <w:instrText xml:space="preserve"> HYPERLINK \l _Toc12589 </w:instrText>
          </w:r>
          <w:r>
            <w:rPr>
              <w:rFonts w:hint="eastAsia" w:ascii="仿宋" w:hAnsi="仿宋" w:eastAsia="仿宋" w:cs="仿宋"/>
              <w:szCs w:val="28"/>
              <w:lang w:val="en-US" w:eastAsia="zh-CN"/>
            </w:rPr>
            <w:fldChar w:fldCharType="separate"/>
          </w:r>
          <w:r>
            <w:rPr>
              <w:rFonts w:hint="eastAsia" w:ascii="方正仿宋_GBK" w:hAnsi="方正仿宋_GBK" w:eastAsia="方正仿宋_GBK" w:cs="方正仿宋_GBK"/>
              <w:szCs w:val="24"/>
              <w:lang w:val="en-US" w:eastAsia="zh-CN"/>
            </w:rPr>
            <w:t>二、评标方法</w:t>
          </w:r>
          <w:r>
            <w:tab/>
          </w:r>
          <w:r>
            <w:fldChar w:fldCharType="begin"/>
          </w:r>
          <w:r>
            <w:instrText xml:space="preserve"> PAGEREF _Toc12589 </w:instrText>
          </w:r>
          <w:r>
            <w:fldChar w:fldCharType="separate"/>
          </w:r>
          <w:r>
            <w:t>13</w:t>
          </w:r>
          <w:r>
            <w:fldChar w:fldCharType="end"/>
          </w:r>
          <w:r>
            <w:rPr>
              <w:rFonts w:hint="eastAsia" w:ascii="仿宋" w:hAnsi="仿宋" w:eastAsia="仿宋" w:cs="仿宋"/>
              <w:szCs w:val="28"/>
              <w:lang w:val="en-US" w:eastAsia="zh-CN"/>
            </w:rPr>
            <w:fldChar w:fldCharType="end"/>
          </w:r>
        </w:p>
        <w:p>
          <w:pPr>
            <w:pStyle w:val="8"/>
            <w:tabs>
              <w:tab w:val="right" w:leader="dot" w:pos="9638"/>
            </w:tabs>
          </w:pPr>
          <w:r>
            <w:rPr>
              <w:rFonts w:hint="eastAsia" w:ascii="仿宋" w:hAnsi="仿宋" w:eastAsia="仿宋" w:cs="仿宋"/>
              <w:szCs w:val="28"/>
              <w:lang w:val="en-US" w:eastAsia="zh-CN"/>
            </w:rPr>
            <w:fldChar w:fldCharType="begin"/>
          </w:r>
          <w:r>
            <w:rPr>
              <w:rFonts w:hint="eastAsia" w:ascii="仿宋" w:hAnsi="仿宋" w:eastAsia="仿宋" w:cs="仿宋"/>
              <w:szCs w:val="28"/>
              <w:lang w:val="en-US" w:eastAsia="zh-CN"/>
            </w:rPr>
            <w:instrText xml:space="preserve"> HYPERLINK \l _Toc10240 </w:instrText>
          </w:r>
          <w:r>
            <w:rPr>
              <w:rFonts w:hint="eastAsia" w:ascii="仿宋" w:hAnsi="仿宋" w:eastAsia="仿宋" w:cs="仿宋"/>
              <w:szCs w:val="28"/>
              <w:lang w:val="en-US" w:eastAsia="zh-CN"/>
            </w:rPr>
            <w:fldChar w:fldCharType="separate"/>
          </w:r>
          <w:r>
            <w:rPr>
              <w:rFonts w:hint="eastAsia" w:ascii="方正仿宋_GBK" w:hAnsi="方正仿宋_GBK" w:eastAsia="方正仿宋_GBK" w:cs="方正仿宋_GBK"/>
              <w:szCs w:val="24"/>
              <w:lang w:val="en-US" w:eastAsia="zh-CN"/>
            </w:rPr>
            <w:t>二、无效投标条款</w:t>
          </w:r>
          <w:r>
            <w:tab/>
          </w:r>
          <w:r>
            <w:fldChar w:fldCharType="begin"/>
          </w:r>
          <w:r>
            <w:instrText xml:space="preserve"> PAGEREF _Toc10240 </w:instrText>
          </w:r>
          <w:r>
            <w:fldChar w:fldCharType="separate"/>
          </w:r>
          <w:r>
            <w:t>16</w:t>
          </w:r>
          <w:r>
            <w:fldChar w:fldCharType="end"/>
          </w:r>
          <w:r>
            <w:rPr>
              <w:rFonts w:hint="eastAsia" w:ascii="仿宋" w:hAnsi="仿宋" w:eastAsia="仿宋" w:cs="仿宋"/>
              <w:szCs w:val="28"/>
              <w:lang w:val="en-US" w:eastAsia="zh-CN"/>
            </w:rPr>
            <w:fldChar w:fldCharType="end"/>
          </w:r>
        </w:p>
        <w:p>
          <w:pPr>
            <w:pStyle w:val="8"/>
            <w:tabs>
              <w:tab w:val="right" w:leader="dot" w:pos="9638"/>
            </w:tabs>
          </w:pPr>
          <w:r>
            <w:rPr>
              <w:rFonts w:hint="eastAsia" w:ascii="仿宋" w:hAnsi="仿宋" w:eastAsia="仿宋" w:cs="仿宋"/>
              <w:szCs w:val="28"/>
              <w:lang w:val="en-US" w:eastAsia="zh-CN"/>
            </w:rPr>
            <w:fldChar w:fldCharType="begin"/>
          </w:r>
          <w:r>
            <w:rPr>
              <w:rFonts w:hint="eastAsia" w:ascii="仿宋" w:hAnsi="仿宋" w:eastAsia="仿宋" w:cs="仿宋"/>
              <w:szCs w:val="28"/>
              <w:lang w:val="en-US" w:eastAsia="zh-CN"/>
            </w:rPr>
            <w:instrText xml:space="preserve"> HYPERLINK \l _Toc4436 </w:instrText>
          </w:r>
          <w:r>
            <w:rPr>
              <w:rFonts w:hint="eastAsia" w:ascii="仿宋" w:hAnsi="仿宋" w:eastAsia="仿宋" w:cs="仿宋"/>
              <w:szCs w:val="28"/>
              <w:lang w:val="en-US" w:eastAsia="zh-CN"/>
            </w:rPr>
            <w:fldChar w:fldCharType="separate"/>
          </w:r>
          <w:r>
            <w:rPr>
              <w:rFonts w:hint="eastAsia" w:ascii="方正仿宋_GBK" w:hAnsi="方正仿宋_GBK" w:eastAsia="方正仿宋_GBK" w:cs="方正仿宋_GBK"/>
              <w:szCs w:val="24"/>
              <w:lang w:val="en-US" w:eastAsia="zh-CN"/>
            </w:rPr>
            <w:t>三、废标条款</w:t>
          </w:r>
          <w:r>
            <w:tab/>
          </w:r>
          <w:r>
            <w:fldChar w:fldCharType="begin"/>
          </w:r>
          <w:r>
            <w:instrText xml:space="preserve"> PAGEREF _Toc4436 </w:instrText>
          </w:r>
          <w:r>
            <w:fldChar w:fldCharType="separate"/>
          </w:r>
          <w:r>
            <w:t>16</w:t>
          </w:r>
          <w:r>
            <w:fldChar w:fldCharType="end"/>
          </w:r>
          <w:r>
            <w:rPr>
              <w:rFonts w:hint="eastAsia" w:ascii="仿宋" w:hAnsi="仿宋" w:eastAsia="仿宋" w:cs="仿宋"/>
              <w:szCs w:val="28"/>
              <w:lang w:val="en-US" w:eastAsia="zh-CN"/>
            </w:rPr>
            <w:fldChar w:fldCharType="end"/>
          </w:r>
        </w:p>
        <w:p>
          <w:pPr>
            <w:pStyle w:val="7"/>
            <w:tabs>
              <w:tab w:val="right" w:leader="dot" w:pos="9638"/>
            </w:tabs>
          </w:pPr>
          <w:r>
            <w:rPr>
              <w:rFonts w:hint="eastAsia" w:ascii="仿宋" w:hAnsi="仿宋" w:eastAsia="仿宋" w:cs="仿宋"/>
              <w:szCs w:val="28"/>
              <w:lang w:val="en-US" w:eastAsia="zh-CN"/>
            </w:rPr>
            <w:fldChar w:fldCharType="begin"/>
          </w:r>
          <w:r>
            <w:rPr>
              <w:rFonts w:hint="eastAsia" w:ascii="仿宋" w:hAnsi="仿宋" w:eastAsia="仿宋" w:cs="仿宋"/>
              <w:szCs w:val="28"/>
              <w:lang w:val="en-US" w:eastAsia="zh-CN"/>
            </w:rPr>
            <w:instrText xml:space="preserve"> HYPERLINK \l _Toc25247 </w:instrText>
          </w:r>
          <w:r>
            <w:rPr>
              <w:rFonts w:hint="eastAsia" w:ascii="仿宋" w:hAnsi="仿宋" w:eastAsia="仿宋" w:cs="仿宋"/>
              <w:szCs w:val="28"/>
              <w:lang w:val="en-US" w:eastAsia="zh-CN"/>
            </w:rPr>
            <w:fldChar w:fldCharType="separate"/>
          </w:r>
          <w:r>
            <w:rPr>
              <w:rFonts w:hint="eastAsia" w:ascii="方正小标宋_GBK" w:hAnsi="方正小标宋_GBK" w:eastAsia="方正小标宋_GBK" w:cs="方正小标宋_GBK"/>
              <w:bCs/>
              <w:szCs w:val="36"/>
              <w:lang w:val="en-US" w:eastAsia="zh-CN"/>
            </w:rPr>
            <w:t>第五篇 投标人须知</w:t>
          </w:r>
          <w:r>
            <w:tab/>
          </w:r>
          <w:r>
            <w:fldChar w:fldCharType="begin"/>
          </w:r>
          <w:r>
            <w:instrText xml:space="preserve"> PAGEREF _Toc25247 </w:instrText>
          </w:r>
          <w:r>
            <w:fldChar w:fldCharType="separate"/>
          </w:r>
          <w:r>
            <w:t>17</w:t>
          </w:r>
          <w:r>
            <w:fldChar w:fldCharType="end"/>
          </w:r>
          <w:r>
            <w:rPr>
              <w:rFonts w:hint="eastAsia" w:ascii="仿宋" w:hAnsi="仿宋" w:eastAsia="仿宋" w:cs="仿宋"/>
              <w:szCs w:val="28"/>
              <w:lang w:val="en-US" w:eastAsia="zh-CN"/>
            </w:rPr>
            <w:fldChar w:fldCharType="end"/>
          </w:r>
        </w:p>
        <w:p>
          <w:pPr>
            <w:pStyle w:val="8"/>
            <w:tabs>
              <w:tab w:val="right" w:leader="dot" w:pos="9638"/>
            </w:tabs>
          </w:pPr>
          <w:r>
            <w:rPr>
              <w:rFonts w:hint="eastAsia" w:ascii="仿宋" w:hAnsi="仿宋" w:eastAsia="仿宋" w:cs="仿宋"/>
              <w:szCs w:val="28"/>
              <w:lang w:val="en-US" w:eastAsia="zh-CN"/>
            </w:rPr>
            <w:fldChar w:fldCharType="begin"/>
          </w:r>
          <w:r>
            <w:rPr>
              <w:rFonts w:hint="eastAsia" w:ascii="仿宋" w:hAnsi="仿宋" w:eastAsia="仿宋" w:cs="仿宋"/>
              <w:szCs w:val="28"/>
              <w:lang w:val="en-US" w:eastAsia="zh-CN"/>
            </w:rPr>
            <w:instrText xml:space="preserve"> HYPERLINK \l _Toc8923 </w:instrText>
          </w:r>
          <w:r>
            <w:rPr>
              <w:rFonts w:hint="eastAsia" w:ascii="仿宋" w:hAnsi="仿宋" w:eastAsia="仿宋" w:cs="仿宋"/>
              <w:szCs w:val="28"/>
              <w:lang w:val="en-US" w:eastAsia="zh-CN"/>
            </w:rPr>
            <w:fldChar w:fldCharType="separate"/>
          </w:r>
          <w:r>
            <w:rPr>
              <w:rFonts w:hint="eastAsia" w:ascii="方正仿宋_GBK" w:hAnsi="方正仿宋_GBK" w:eastAsia="方正仿宋_GBK" w:cs="方正仿宋_GBK"/>
              <w:bCs w:val="0"/>
              <w:szCs w:val="24"/>
              <w:lang w:val="en-US" w:eastAsia="zh-CN"/>
            </w:rPr>
            <w:t>一、投标人</w:t>
          </w:r>
          <w:r>
            <w:tab/>
          </w:r>
          <w:r>
            <w:fldChar w:fldCharType="begin"/>
          </w:r>
          <w:r>
            <w:instrText xml:space="preserve"> PAGEREF _Toc8923 </w:instrText>
          </w:r>
          <w:r>
            <w:fldChar w:fldCharType="separate"/>
          </w:r>
          <w:r>
            <w:t>17</w:t>
          </w:r>
          <w:r>
            <w:fldChar w:fldCharType="end"/>
          </w:r>
          <w:r>
            <w:rPr>
              <w:rFonts w:hint="eastAsia" w:ascii="仿宋" w:hAnsi="仿宋" w:eastAsia="仿宋" w:cs="仿宋"/>
              <w:szCs w:val="28"/>
              <w:lang w:val="en-US" w:eastAsia="zh-CN"/>
            </w:rPr>
            <w:fldChar w:fldCharType="end"/>
          </w:r>
        </w:p>
        <w:p>
          <w:pPr>
            <w:pStyle w:val="8"/>
            <w:tabs>
              <w:tab w:val="right" w:leader="dot" w:pos="9638"/>
            </w:tabs>
          </w:pPr>
          <w:r>
            <w:rPr>
              <w:rFonts w:hint="eastAsia" w:ascii="仿宋" w:hAnsi="仿宋" w:eastAsia="仿宋" w:cs="仿宋"/>
              <w:szCs w:val="28"/>
              <w:lang w:val="en-US" w:eastAsia="zh-CN"/>
            </w:rPr>
            <w:fldChar w:fldCharType="begin"/>
          </w:r>
          <w:r>
            <w:rPr>
              <w:rFonts w:hint="eastAsia" w:ascii="仿宋" w:hAnsi="仿宋" w:eastAsia="仿宋" w:cs="仿宋"/>
              <w:szCs w:val="28"/>
              <w:lang w:val="en-US" w:eastAsia="zh-CN"/>
            </w:rPr>
            <w:instrText xml:space="preserve"> HYPERLINK \l _Toc29182 </w:instrText>
          </w:r>
          <w:r>
            <w:rPr>
              <w:rFonts w:hint="eastAsia" w:ascii="仿宋" w:hAnsi="仿宋" w:eastAsia="仿宋" w:cs="仿宋"/>
              <w:szCs w:val="28"/>
              <w:lang w:val="en-US" w:eastAsia="zh-CN"/>
            </w:rPr>
            <w:fldChar w:fldCharType="separate"/>
          </w:r>
          <w:r>
            <w:rPr>
              <w:rFonts w:hint="eastAsia" w:ascii="方正仿宋_GBK" w:hAnsi="方正仿宋_GBK" w:eastAsia="方正仿宋_GBK" w:cs="方正仿宋_GBK"/>
              <w:bCs/>
              <w:szCs w:val="24"/>
              <w:lang w:val="en-US" w:eastAsia="zh-CN"/>
            </w:rPr>
            <w:t>二、招标文件</w:t>
          </w:r>
          <w:r>
            <w:tab/>
          </w:r>
          <w:r>
            <w:fldChar w:fldCharType="begin"/>
          </w:r>
          <w:r>
            <w:instrText xml:space="preserve"> PAGEREF _Toc29182 </w:instrText>
          </w:r>
          <w:r>
            <w:fldChar w:fldCharType="separate"/>
          </w:r>
          <w:r>
            <w:t>17</w:t>
          </w:r>
          <w:r>
            <w:fldChar w:fldCharType="end"/>
          </w:r>
          <w:r>
            <w:rPr>
              <w:rFonts w:hint="eastAsia" w:ascii="仿宋" w:hAnsi="仿宋" w:eastAsia="仿宋" w:cs="仿宋"/>
              <w:szCs w:val="28"/>
              <w:lang w:val="en-US" w:eastAsia="zh-CN"/>
            </w:rPr>
            <w:fldChar w:fldCharType="end"/>
          </w:r>
        </w:p>
        <w:p>
          <w:pPr>
            <w:pStyle w:val="8"/>
            <w:tabs>
              <w:tab w:val="right" w:leader="dot" w:pos="9638"/>
            </w:tabs>
          </w:pPr>
          <w:r>
            <w:rPr>
              <w:rFonts w:hint="eastAsia" w:ascii="仿宋" w:hAnsi="仿宋" w:eastAsia="仿宋" w:cs="仿宋"/>
              <w:szCs w:val="28"/>
              <w:lang w:val="en-US" w:eastAsia="zh-CN"/>
            </w:rPr>
            <w:fldChar w:fldCharType="begin"/>
          </w:r>
          <w:r>
            <w:rPr>
              <w:rFonts w:hint="eastAsia" w:ascii="仿宋" w:hAnsi="仿宋" w:eastAsia="仿宋" w:cs="仿宋"/>
              <w:szCs w:val="28"/>
              <w:lang w:val="en-US" w:eastAsia="zh-CN"/>
            </w:rPr>
            <w:instrText xml:space="preserve"> HYPERLINK \l _Toc4222 </w:instrText>
          </w:r>
          <w:r>
            <w:rPr>
              <w:rFonts w:hint="eastAsia" w:ascii="仿宋" w:hAnsi="仿宋" w:eastAsia="仿宋" w:cs="仿宋"/>
              <w:szCs w:val="28"/>
              <w:lang w:val="en-US" w:eastAsia="zh-CN"/>
            </w:rPr>
            <w:fldChar w:fldCharType="separate"/>
          </w:r>
          <w:r>
            <w:rPr>
              <w:rFonts w:hint="eastAsia" w:ascii="方正仿宋_GBK" w:hAnsi="方正仿宋_GBK" w:eastAsia="方正仿宋_GBK" w:cs="方正仿宋_GBK"/>
              <w:bCs w:val="0"/>
              <w:szCs w:val="24"/>
              <w:lang w:val="en-US" w:eastAsia="zh-CN"/>
            </w:rPr>
            <w:t>三</w:t>
          </w:r>
          <w:r>
            <w:rPr>
              <w:rFonts w:hint="eastAsia" w:ascii="方正仿宋_GBK" w:hAnsi="方正仿宋_GBK" w:eastAsia="方正仿宋_GBK" w:cs="方正仿宋_GBK"/>
              <w:bCs/>
              <w:szCs w:val="24"/>
              <w:lang w:val="en-US" w:eastAsia="zh-CN"/>
            </w:rPr>
            <w:t>、投标文件</w:t>
          </w:r>
          <w:r>
            <w:tab/>
          </w:r>
          <w:r>
            <w:fldChar w:fldCharType="begin"/>
          </w:r>
          <w:r>
            <w:instrText xml:space="preserve"> PAGEREF _Toc4222 </w:instrText>
          </w:r>
          <w:r>
            <w:fldChar w:fldCharType="separate"/>
          </w:r>
          <w:r>
            <w:t>18</w:t>
          </w:r>
          <w:r>
            <w:fldChar w:fldCharType="end"/>
          </w:r>
          <w:r>
            <w:rPr>
              <w:rFonts w:hint="eastAsia" w:ascii="仿宋" w:hAnsi="仿宋" w:eastAsia="仿宋" w:cs="仿宋"/>
              <w:szCs w:val="28"/>
              <w:lang w:val="en-US" w:eastAsia="zh-CN"/>
            </w:rPr>
            <w:fldChar w:fldCharType="end"/>
          </w:r>
        </w:p>
        <w:p>
          <w:pPr>
            <w:pStyle w:val="8"/>
            <w:tabs>
              <w:tab w:val="right" w:leader="dot" w:pos="9638"/>
            </w:tabs>
          </w:pPr>
          <w:r>
            <w:rPr>
              <w:rFonts w:hint="eastAsia" w:ascii="仿宋" w:hAnsi="仿宋" w:eastAsia="仿宋" w:cs="仿宋"/>
              <w:szCs w:val="28"/>
              <w:lang w:val="en-US" w:eastAsia="zh-CN"/>
            </w:rPr>
            <w:fldChar w:fldCharType="begin"/>
          </w:r>
          <w:r>
            <w:rPr>
              <w:rFonts w:hint="eastAsia" w:ascii="仿宋" w:hAnsi="仿宋" w:eastAsia="仿宋" w:cs="仿宋"/>
              <w:szCs w:val="28"/>
              <w:lang w:val="en-US" w:eastAsia="zh-CN"/>
            </w:rPr>
            <w:instrText xml:space="preserve"> HYPERLINK \l _Toc7927 </w:instrText>
          </w:r>
          <w:r>
            <w:rPr>
              <w:rFonts w:hint="eastAsia" w:ascii="仿宋" w:hAnsi="仿宋" w:eastAsia="仿宋" w:cs="仿宋"/>
              <w:szCs w:val="28"/>
              <w:lang w:val="en-US" w:eastAsia="zh-CN"/>
            </w:rPr>
            <w:fldChar w:fldCharType="separate"/>
          </w:r>
          <w:r>
            <w:rPr>
              <w:rFonts w:hint="eastAsia" w:ascii="方正仿宋_GBK" w:hAnsi="方正仿宋_GBK" w:eastAsia="方正仿宋_GBK" w:cs="方正仿宋_GBK"/>
              <w:szCs w:val="24"/>
              <w:lang w:val="en-US" w:eastAsia="zh-CN"/>
            </w:rPr>
            <w:t>四、开标</w:t>
          </w:r>
          <w:r>
            <w:tab/>
          </w:r>
          <w:r>
            <w:fldChar w:fldCharType="begin"/>
          </w:r>
          <w:r>
            <w:instrText xml:space="preserve"> PAGEREF _Toc7927 </w:instrText>
          </w:r>
          <w:r>
            <w:fldChar w:fldCharType="separate"/>
          </w:r>
          <w:r>
            <w:t>20</w:t>
          </w:r>
          <w:r>
            <w:fldChar w:fldCharType="end"/>
          </w:r>
          <w:r>
            <w:rPr>
              <w:rFonts w:hint="eastAsia" w:ascii="仿宋" w:hAnsi="仿宋" w:eastAsia="仿宋" w:cs="仿宋"/>
              <w:szCs w:val="28"/>
              <w:lang w:val="en-US" w:eastAsia="zh-CN"/>
            </w:rPr>
            <w:fldChar w:fldCharType="end"/>
          </w:r>
        </w:p>
        <w:p>
          <w:pPr>
            <w:pStyle w:val="8"/>
            <w:tabs>
              <w:tab w:val="right" w:leader="dot" w:pos="9638"/>
            </w:tabs>
          </w:pPr>
          <w:r>
            <w:rPr>
              <w:rFonts w:hint="eastAsia" w:ascii="仿宋" w:hAnsi="仿宋" w:eastAsia="仿宋" w:cs="仿宋"/>
              <w:szCs w:val="28"/>
              <w:lang w:val="en-US" w:eastAsia="zh-CN"/>
            </w:rPr>
            <w:fldChar w:fldCharType="begin"/>
          </w:r>
          <w:r>
            <w:rPr>
              <w:rFonts w:hint="eastAsia" w:ascii="仿宋" w:hAnsi="仿宋" w:eastAsia="仿宋" w:cs="仿宋"/>
              <w:szCs w:val="28"/>
              <w:lang w:val="en-US" w:eastAsia="zh-CN"/>
            </w:rPr>
            <w:instrText xml:space="preserve"> HYPERLINK \l _Toc19600 </w:instrText>
          </w:r>
          <w:r>
            <w:rPr>
              <w:rFonts w:hint="eastAsia" w:ascii="仿宋" w:hAnsi="仿宋" w:eastAsia="仿宋" w:cs="仿宋"/>
              <w:szCs w:val="28"/>
              <w:lang w:val="en-US" w:eastAsia="zh-CN"/>
            </w:rPr>
            <w:fldChar w:fldCharType="separate"/>
          </w:r>
          <w:r>
            <w:rPr>
              <w:rFonts w:hint="eastAsia" w:ascii="方正仿宋_GBK" w:hAnsi="方正仿宋_GBK" w:eastAsia="方正仿宋_GBK" w:cs="方正仿宋_GBK"/>
              <w:szCs w:val="24"/>
              <w:lang w:val="en-US" w:eastAsia="zh-CN"/>
            </w:rPr>
            <w:t>五、评标</w:t>
          </w:r>
          <w:r>
            <w:tab/>
          </w:r>
          <w:r>
            <w:fldChar w:fldCharType="begin"/>
          </w:r>
          <w:r>
            <w:instrText xml:space="preserve"> PAGEREF _Toc19600 </w:instrText>
          </w:r>
          <w:r>
            <w:fldChar w:fldCharType="separate"/>
          </w:r>
          <w:r>
            <w:t>20</w:t>
          </w:r>
          <w:r>
            <w:fldChar w:fldCharType="end"/>
          </w:r>
          <w:r>
            <w:rPr>
              <w:rFonts w:hint="eastAsia" w:ascii="仿宋" w:hAnsi="仿宋" w:eastAsia="仿宋" w:cs="仿宋"/>
              <w:szCs w:val="28"/>
              <w:lang w:val="en-US" w:eastAsia="zh-CN"/>
            </w:rPr>
            <w:fldChar w:fldCharType="end"/>
          </w:r>
        </w:p>
        <w:p>
          <w:pPr>
            <w:pStyle w:val="8"/>
            <w:tabs>
              <w:tab w:val="right" w:leader="dot" w:pos="9638"/>
            </w:tabs>
          </w:pPr>
          <w:r>
            <w:rPr>
              <w:rFonts w:hint="eastAsia" w:ascii="仿宋" w:hAnsi="仿宋" w:eastAsia="仿宋" w:cs="仿宋"/>
              <w:szCs w:val="28"/>
              <w:lang w:val="en-US" w:eastAsia="zh-CN"/>
            </w:rPr>
            <w:fldChar w:fldCharType="begin"/>
          </w:r>
          <w:r>
            <w:rPr>
              <w:rFonts w:hint="eastAsia" w:ascii="仿宋" w:hAnsi="仿宋" w:eastAsia="仿宋" w:cs="仿宋"/>
              <w:szCs w:val="28"/>
              <w:lang w:val="en-US" w:eastAsia="zh-CN"/>
            </w:rPr>
            <w:instrText xml:space="preserve"> HYPERLINK \l _Toc13287 </w:instrText>
          </w:r>
          <w:r>
            <w:rPr>
              <w:rFonts w:hint="eastAsia" w:ascii="仿宋" w:hAnsi="仿宋" w:eastAsia="仿宋" w:cs="仿宋"/>
              <w:szCs w:val="28"/>
              <w:lang w:val="en-US" w:eastAsia="zh-CN"/>
            </w:rPr>
            <w:fldChar w:fldCharType="separate"/>
          </w:r>
          <w:r>
            <w:rPr>
              <w:rFonts w:hint="eastAsia" w:ascii="方正仿宋_GBK" w:hAnsi="方正仿宋_GBK" w:eastAsia="方正仿宋_GBK" w:cs="方正仿宋_GBK"/>
              <w:szCs w:val="24"/>
              <w:lang w:val="en-US" w:eastAsia="zh-CN"/>
            </w:rPr>
            <w:t>六、定标</w:t>
          </w:r>
          <w:r>
            <w:tab/>
          </w:r>
          <w:r>
            <w:fldChar w:fldCharType="begin"/>
          </w:r>
          <w:r>
            <w:instrText xml:space="preserve"> PAGEREF _Toc13287 </w:instrText>
          </w:r>
          <w:r>
            <w:fldChar w:fldCharType="separate"/>
          </w:r>
          <w:r>
            <w:t>20</w:t>
          </w:r>
          <w:r>
            <w:fldChar w:fldCharType="end"/>
          </w:r>
          <w:r>
            <w:rPr>
              <w:rFonts w:hint="eastAsia" w:ascii="仿宋" w:hAnsi="仿宋" w:eastAsia="仿宋" w:cs="仿宋"/>
              <w:szCs w:val="28"/>
              <w:lang w:val="en-US" w:eastAsia="zh-CN"/>
            </w:rPr>
            <w:fldChar w:fldCharType="end"/>
          </w:r>
        </w:p>
        <w:p>
          <w:pPr>
            <w:pStyle w:val="8"/>
            <w:tabs>
              <w:tab w:val="right" w:leader="dot" w:pos="9638"/>
            </w:tabs>
          </w:pPr>
          <w:r>
            <w:rPr>
              <w:rFonts w:hint="eastAsia" w:ascii="仿宋" w:hAnsi="仿宋" w:eastAsia="仿宋" w:cs="仿宋"/>
              <w:szCs w:val="28"/>
              <w:lang w:val="en-US" w:eastAsia="zh-CN"/>
            </w:rPr>
            <w:fldChar w:fldCharType="begin"/>
          </w:r>
          <w:r>
            <w:rPr>
              <w:rFonts w:hint="eastAsia" w:ascii="仿宋" w:hAnsi="仿宋" w:eastAsia="仿宋" w:cs="仿宋"/>
              <w:szCs w:val="28"/>
              <w:lang w:val="en-US" w:eastAsia="zh-CN"/>
            </w:rPr>
            <w:instrText xml:space="preserve"> HYPERLINK \l _Toc31726 </w:instrText>
          </w:r>
          <w:r>
            <w:rPr>
              <w:rFonts w:hint="eastAsia" w:ascii="仿宋" w:hAnsi="仿宋" w:eastAsia="仿宋" w:cs="仿宋"/>
              <w:szCs w:val="28"/>
              <w:lang w:val="en-US" w:eastAsia="zh-CN"/>
            </w:rPr>
            <w:fldChar w:fldCharType="separate"/>
          </w:r>
          <w:r>
            <w:rPr>
              <w:rFonts w:hint="eastAsia" w:ascii="方正仿宋_GBK" w:hAnsi="方正仿宋_GBK" w:eastAsia="方正仿宋_GBK" w:cs="方正仿宋_GBK"/>
              <w:szCs w:val="24"/>
              <w:lang w:val="en-US" w:eastAsia="zh-CN"/>
            </w:rPr>
            <w:t>七、询问、质疑和投诉</w:t>
          </w:r>
          <w:r>
            <w:tab/>
          </w:r>
          <w:r>
            <w:fldChar w:fldCharType="begin"/>
          </w:r>
          <w:r>
            <w:instrText xml:space="preserve"> PAGEREF _Toc31726 </w:instrText>
          </w:r>
          <w:r>
            <w:fldChar w:fldCharType="separate"/>
          </w:r>
          <w:r>
            <w:t>21</w:t>
          </w:r>
          <w:r>
            <w:fldChar w:fldCharType="end"/>
          </w:r>
          <w:r>
            <w:rPr>
              <w:rFonts w:hint="eastAsia" w:ascii="仿宋" w:hAnsi="仿宋" w:eastAsia="仿宋" w:cs="仿宋"/>
              <w:szCs w:val="28"/>
              <w:lang w:val="en-US" w:eastAsia="zh-CN"/>
            </w:rPr>
            <w:fldChar w:fldCharType="end"/>
          </w:r>
        </w:p>
        <w:p>
          <w:pPr>
            <w:pStyle w:val="8"/>
            <w:tabs>
              <w:tab w:val="right" w:leader="dot" w:pos="9638"/>
            </w:tabs>
          </w:pPr>
          <w:r>
            <w:rPr>
              <w:rFonts w:hint="eastAsia" w:ascii="仿宋" w:hAnsi="仿宋" w:eastAsia="仿宋" w:cs="仿宋"/>
              <w:szCs w:val="28"/>
              <w:lang w:val="en-US" w:eastAsia="zh-CN"/>
            </w:rPr>
            <w:fldChar w:fldCharType="begin"/>
          </w:r>
          <w:r>
            <w:rPr>
              <w:rFonts w:hint="eastAsia" w:ascii="仿宋" w:hAnsi="仿宋" w:eastAsia="仿宋" w:cs="仿宋"/>
              <w:szCs w:val="28"/>
              <w:lang w:val="en-US" w:eastAsia="zh-CN"/>
            </w:rPr>
            <w:instrText xml:space="preserve"> HYPERLINK \l _Toc32353 </w:instrText>
          </w:r>
          <w:r>
            <w:rPr>
              <w:rFonts w:hint="eastAsia" w:ascii="仿宋" w:hAnsi="仿宋" w:eastAsia="仿宋" w:cs="仿宋"/>
              <w:szCs w:val="28"/>
              <w:lang w:val="en-US" w:eastAsia="zh-CN"/>
            </w:rPr>
            <w:fldChar w:fldCharType="separate"/>
          </w:r>
          <w:r>
            <w:rPr>
              <w:rFonts w:hint="eastAsia" w:ascii="方正仿宋_GBK" w:hAnsi="方正仿宋_GBK" w:eastAsia="方正仿宋_GBK" w:cs="方正仿宋_GBK"/>
              <w:szCs w:val="24"/>
              <w:lang w:val="en-US" w:eastAsia="zh-CN"/>
            </w:rPr>
            <w:t>九、签订合同</w:t>
          </w:r>
          <w:r>
            <w:tab/>
          </w:r>
          <w:r>
            <w:fldChar w:fldCharType="begin"/>
          </w:r>
          <w:r>
            <w:instrText xml:space="preserve"> PAGEREF _Toc32353 </w:instrText>
          </w:r>
          <w:r>
            <w:fldChar w:fldCharType="separate"/>
          </w:r>
          <w:r>
            <w:t>22</w:t>
          </w:r>
          <w:r>
            <w:fldChar w:fldCharType="end"/>
          </w:r>
          <w:r>
            <w:rPr>
              <w:rFonts w:hint="eastAsia" w:ascii="仿宋" w:hAnsi="仿宋" w:eastAsia="仿宋" w:cs="仿宋"/>
              <w:szCs w:val="28"/>
              <w:lang w:val="en-US" w:eastAsia="zh-CN"/>
            </w:rPr>
            <w:fldChar w:fldCharType="end"/>
          </w:r>
        </w:p>
        <w:p>
          <w:pPr>
            <w:pStyle w:val="7"/>
            <w:tabs>
              <w:tab w:val="right" w:leader="dot" w:pos="9638"/>
            </w:tabs>
          </w:pPr>
          <w:r>
            <w:rPr>
              <w:rFonts w:hint="eastAsia" w:ascii="仿宋" w:hAnsi="仿宋" w:eastAsia="仿宋" w:cs="仿宋"/>
              <w:szCs w:val="28"/>
              <w:lang w:val="en-US" w:eastAsia="zh-CN"/>
            </w:rPr>
            <w:fldChar w:fldCharType="begin"/>
          </w:r>
          <w:r>
            <w:rPr>
              <w:rFonts w:hint="eastAsia" w:ascii="仿宋" w:hAnsi="仿宋" w:eastAsia="仿宋" w:cs="仿宋"/>
              <w:szCs w:val="28"/>
              <w:lang w:val="en-US" w:eastAsia="zh-CN"/>
            </w:rPr>
            <w:instrText xml:space="preserve"> HYPERLINK \l _Toc10595 </w:instrText>
          </w:r>
          <w:r>
            <w:rPr>
              <w:rFonts w:hint="eastAsia" w:ascii="仿宋" w:hAnsi="仿宋" w:eastAsia="仿宋" w:cs="仿宋"/>
              <w:szCs w:val="28"/>
              <w:lang w:val="en-US" w:eastAsia="zh-CN"/>
            </w:rPr>
            <w:fldChar w:fldCharType="separate"/>
          </w:r>
          <w:r>
            <w:rPr>
              <w:rFonts w:hint="eastAsia" w:ascii="方正小标宋_GBK" w:hAnsi="方正小标宋_GBK" w:eastAsia="方正小标宋_GBK" w:cs="方正小标宋_GBK"/>
              <w:bCs/>
              <w:szCs w:val="36"/>
              <w:lang w:val="en-US" w:eastAsia="zh-CN"/>
            </w:rPr>
            <w:t>第六篇 投标文件格式</w:t>
          </w:r>
          <w:r>
            <w:tab/>
          </w:r>
          <w:r>
            <w:fldChar w:fldCharType="begin"/>
          </w:r>
          <w:r>
            <w:instrText xml:space="preserve"> PAGEREF _Toc10595 </w:instrText>
          </w:r>
          <w:r>
            <w:fldChar w:fldCharType="separate"/>
          </w:r>
          <w:r>
            <w:t>23</w:t>
          </w:r>
          <w:r>
            <w:fldChar w:fldCharType="end"/>
          </w:r>
          <w:r>
            <w:rPr>
              <w:rFonts w:hint="eastAsia" w:ascii="仿宋" w:hAnsi="仿宋" w:eastAsia="仿宋" w:cs="仿宋"/>
              <w:szCs w:val="28"/>
              <w:lang w:val="en-US" w:eastAsia="zh-CN"/>
            </w:rPr>
            <w:fldChar w:fldCharType="end"/>
          </w:r>
        </w:p>
        <w:p>
          <w:pPr>
            <w:pStyle w:val="8"/>
            <w:tabs>
              <w:tab w:val="right" w:leader="dot" w:pos="9638"/>
            </w:tabs>
          </w:pPr>
          <w:r>
            <w:rPr>
              <w:rFonts w:hint="eastAsia" w:ascii="仿宋" w:hAnsi="仿宋" w:eastAsia="仿宋" w:cs="仿宋"/>
              <w:szCs w:val="28"/>
              <w:lang w:val="en-US" w:eastAsia="zh-CN"/>
            </w:rPr>
            <w:fldChar w:fldCharType="begin"/>
          </w:r>
          <w:r>
            <w:rPr>
              <w:rFonts w:hint="eastAsia" w:ascii="仿宋" w:hAnsi="仿宋" w:eastAsia="仿宋" w:cs="仿宋"/>
              <w:szCs w:val="28"/>
              <w:lang w:val="en-US" w:eastAsia="zh-CN"/>
            </w:rPr>
            <w:instrText xml:space="preserve"> HYPERLINK \l _Toc2946 </w:instrText>
          </w:r>
          <w:r>
            <w:rPr>
              <w:rFonts w:hint="eastAsia" w:ascii="仿宋" w:hAnsi="仿宋" w:eastAsia="仿宋" w:cs="仿宋"/>
              <w:szCs w:val="28"/>
              <w:lang w:val="en-US" w:eastAsia="zh-CN"/>
            </w:rPr>
            <w:fldChar w:fldCharType="separate"/>
          </w:r>
          <w:r>
            <w:rPr>
              <w:rFonts w:hint="eastAsia" w:ascii="方正仿宋_GBK" w:hAnsi="方正仿宋_GBK" w:eastAsia="方正仿宋_GBK" w:cs="方正仿宋_GBK"/>
              <w:szCs w:val="24"/>
              <w:lang w:val="en-US" w:eastAsia="zh-CN"/>
            </w:rPr>
            <w:t>一、经济文件</w:t>
          </w:r>
          <w:r>
            <w:tab/>
          </w:r>
          <w:r>
            <w:fldChar w:fldCharType="begin"/>
          </w:r>
          <w:r>
            <w:instrText xml:space="preserve"> PAGEREF _Toc2946 </w:instrText>
          </w:r>
          <w:r>
            <w:fldChar w:fldCharType="separate"/>
          </w:r>
          <w:r>
            <w:t>23</w:t>
          </w:r>
          <w:r>
            <w:fldChar w:fldCharType="end"/>
          </w:r>
          <w:r>
            <w:rPr>
              <w:rFonts w:hint="eastAsia" w:ascii="仿宋" w:hAnsi="仿宋" w:eastAsia="仿宋" w:cs="仿宋"/>
              <w:szCs w:val="28"/>
              <w:lang w:val="en-US" w:eastAsia="zh-CN"/>
            </w:rPr>
            <w:fldChar w:fldCharType="end"/>
          </w:r>
        </w:p>
        <w:p>
          <w:pPr>
            <w:pStyle w:val="8"/>
            <w:tabs>
              <w:tab w:val="right" w:leader="dot" w:pos="9638"/>
            </w:tabs>
          </w:pPr>
          <w:r>
            <w:rPr>
              <w:rFonts w:hint="eastAsia" w:ascii="仿宋" w:hAnsi="仿宋" w:eastAsia="仿宋" w:cs="仿宋"/>
              <w:szCs w:val="28"/>
              <w:lang w:val="en-US" w:eastAsia="zh-CN"/>
            </w:rPr>
            <w:fldChar w:fldCharType="begin"/>
          </w:r>
          <w:r>
            <w:rPr>
              <w:rFonts w:hint="eastAsia" w:ascii="仿宋" w:hAnsi="仿宋" w:eastAsia="仿宋" w:cs="仿宋"/>
              <w:szCs w:val="28"/>
              <w:lang w:val="en-US" w:eastAsia="zh-CN"/>
            </w:rPr>
            <w:instrText xml:space="preserve"> HYPERLINK \l _Toc3362 </w:instrText>
          </w:r>
          <w:r>
            <w:rPr>
              <w:rFonts w:hint="eastAsia" w:ascii="仿宋" w:hAnsi="仿宋" w:eastAsia="仿宋" w:cs="仿宋"/>
              <w:szCs w:val="28"/>
              <w:lang w:val="en-US" w:eastAsia="zh-CN"/>
            </w:rPr>
            <w:fldChar w:fldCharType="separate"/>
          </w:r>
          <w:r>
            <w:rPr>
              <w:rFonts w:hint="eastAsia" w:ascii="方正仿宋_GBK" w:hAnsi="方正仿宋_GBK" w:eastAsia="方正仿宋_GBK" w:cs="方正仿宋_GBK"/>
              <w:szCs w:val="24"/>
              <w:lang w:val="en-US" w:eastAsia="zh-CN"/>
            </w:rPr>
            <w:t>二、技术文件</w:t>
          </w:r>
          <w:r>
            <w:tab/>
          </w:r>
          <w:r>
            <w:fldChar w:fldCharType="begin"/>
          </w:r>
          <w:r>
            <w:instrText xml:space="preserve"> PAGEREF _Toc3362 </w:instrText>
          </w:r>
          <w:r>
            <w:fldChar w:fldCharType="separate"/>
          </w:r>
          <w:r>
            <w:t>23</w:t>
          </w:r>
          <w:r>
            <w:fldChar w:fldCharType="end"/>
          </w:r>
          <w:r>
            <w:rPr>
              <w:rFonts w:hint="eastAsia" w:ascii="仿宋" w:hAnsi="仿宋" w:eastAsia="仿宋" w:cs="仿宋"/>
              <w:szCs w:val="28"/>
              <w:lang w:val="en-US" w:eastAsia="zh-CN"/>
            </w:rPr>
            <w:fldChar w:fldCharType="end"/>
          </w:r>
        </w:p>
        <w:p>
          <w:pPr>
            <w:pStyle w:val="8"/>
            <w:tabs>
              <w:tab w:val="right" w:leader="dot" w:pos="9638"/>
            </w:tabs>
          </w:pPr>
          <w:r>
            <w:rPr>
              <w:rFonts w:hint="eastAsia" w:ascii="仿宋" w:hAnsi="仿宋" w:eastAsia="仿宋" w:cs="仿宋"/>
              <w:szCs w:val="28"/>
              <w:lang w:val="en-US" w:eastAsia="zh-CN"/>
            </w:rPr>
            <w:fldChar w:fldCharType="begin"/>
          </w:r>
          <w:r>
            <w:rPr>
              <w:rFonts w:hint="eastAsia" w:ascii="仿宋" w:hAnsi="仿宋" w:eastAsia="仿宋" w:cs="仿宋"/>
              <w:szCs w:val="28"/>
              <w:lang w:val="en-US" w:eastAsia="zh-CN"/>
            </w:rPr>
            <w:instrText xml:space="preserve"> HYPERLINK \l _Toc23541 </w:instrText>
          </w:r>
          <w:r>
            <w:rPr>
              <w:rFonts w:hint="eastAsia" w:ascii="仿宋" w:hAnsi="仿宋" w:eastAsia="仿宋" w:cs="仿宋"/>
              <w:szCs w:val="28"/>
              <w:lang w:val="en-US" w:eastAsia="zh-CN"/>
            </w:rPr>
            <w:fldChar w:fldCharType="separate"/>
          </w:r>
          <w:r>
            <w:rPr>
              <w:rFonts w:hint="eastAsia" w:ascii="方正仿宋_GBK" w:hAnsi="方正仿宋_GBK" w:eastAsia="方正仿宋_GBK" w:cs="方正仿宋_GBK"/>
              <w:szCs w:val="24"/>
              <w:lang w:val="en-US" w:eastAsia="zh-CN"/>
            </w:rPr>
            <w:t>三、商务文件</w:t>
          </w:r>
          <w:r>
            <w:tab/>
          </w:r>
          <w:r>
            <w:fldChar w:fldCharType="begin"/>
          </w:r>
          <w:r>
            <w:instrText xml:space="preserve"> PAGEREF _Toc23541 </w:instrText>
          </w:r>
          <w:r>
            <w:fldChar w:fldCharType="separate"/>
          </w:r>
          <w:r>
            <w:t>23</w:t>
          </w:r>
          <w:r>
            <w:fldChar w:fldCharType="end"/>
          </w:r>
          <w:r>
            <w:rPr>
              <w:rFonts w:hint="eastAsia" w:ascii="仿宋" w:hAnsi="仿宋" w:eastAsia="仿宋" w:cs="仿宋"/>
              <w:szCs w:val="28"/>
              <w:lang w:val="en-US" w:eastAsia="zh-CN"/>
            </w:rPr>
            <w:fldChar w:fldCharType="end"/>
          </w:r>
        </w:p>
        <w:p>
          <w:pPr>
            <w:pStyle w:val="8"/>
            <w:tabs>
              <w:tab w:val="right" w:leader="dot" w:pos="9638"/>
            </w:tabs>
          </w:pPr>
          <w:r>
            <w:rPr>
              <w:rFonts w:hint="eastAsia" w:ascii="仿宋" w:hAnsi="仿宋" w:eastAsia="仿宋" w:cs="仿宋"/>
              <w:szCs w:val="28"/>
              <w:lang w:val="en-US" w:eastAsia="zh-CN"/>
            </w:rPr>
            <w:fldChar w:fldCharType="begin"/>
          </w:r>
          <w:r>
            <w:rPr>
              <w:rFonts w:hint="eastAsia" w:ascii="仿宋" w:hAnsi="仿宋" w:eastAsia="仿宋" w:cs="仿宋"/>
              <w:szCs w:val="28"/>
              <w:lang w:val="en-US" w:eastAsia="zh-CN"/>
            </w:rPr>
            <w:instrText xml:space="preserve"> HYPERLINK \l _Toc20822 </w:instrText>
          </w:r>
          <w:r>
            <w:rPr>
              <w:rFonts w:hint="eastAsia" w:ascii="仿宋" w:hAnsi="仿宋" w:eastAsia="仿宋" w:cs="仿宋"/>
              <w:szCs w:val="28"/>
              <w:lang w:val="en-US" w:eastAsia="zh-CN"/>
            </w:rPr>
            <w:fldChar w:fldCharType="separate"/>
          </w:r>
          <w:r>
            <w:rPr>
              <w:rFonts w:hint="eastAsia" w:ascii="方正仿宋_GBK" w:hAnsi="方正仿宋_GBK" w:eastAsia="方正仿宋_GBK" w:cs="方正仿宋_GBK"/>
              <w:szCs w:val="24"/>
              <w:lang w:val="en-US" w:eastAsia="zh-CN"/>
            </w:rPr>
            <w:t>四、其他</w:t>
          </w:r>
          <w:r>
            <w:tab/>
          </w:r>
          <w:r>
            <w:fldChar w:fldCharType="begin"/>
          </w:r>
          <w:r>
            <w:instrText xml:space="preserve"> PAGEREF _Toc20822 </w:instrText>
          </w:r>
          <w:r>
            <w:fldChar w:fldCharType="separate"/>
          </w:r>
          <w:r>
            <w:t>23</w:t>
          </w:r>
          <w:r>
            <w:fldChar w:fldCharType="end"/>
          </w:r>
          <w:r>
            <w:rPr>
              <w:rFonts w:hint="eastAsia" w:ascii="仿宋" w:hAnsi="仿宋" w:eastAsia="仿宋" w:cs="仿宋"/>
              <w:szCs w:val="28"/>
              <w:lang w:val="en-US" w:eastAsia="zh-CN"/>
            </w:rPr>
            <w:fldChar w:fldCharType="end"/>
          </w:r>
        </w:p>
        <w:p>
          <w:pPr>
            <w:pStyle w:val="8"/>
            <w:tabs>
              <w:tab w:val="right" w:leader="dot" w:pos="9638"/>
            </w:tabs>
          </w:pPr>
          <w:r>
            <w:rPr>
              <w:rFonts w:hint="eastAsia" w:ascii="仿宋" w:hAnsi="仿宋" w:eastAsia="仿宋" w:cs="仿宋"/>
              <w:szCs w:val="28"/>
              <w:lang w:val="en-US" w:eastAsia="zh-CN"/>
            </w:rPr>
            <w:fldChar w:fldCharType="begin"/>
          </w:r>
          <w:r>
            <w:rPr>
              <w:rFonts w:hint="eastAsia" w:ascii="仿宋" w:hAnsi="仿宋" w:eastAsia="仿宋" w:cs="仿宋"/>
              <w:szCs w:val="28"/>
              <w:lang w:val="en-US" w:eastAsia="zh-CN"/>
            </w:rPr>
            <w:instrText xml:space="preserve"> HYPERLINK \l _Toc29914 </w:instrText>
          </w:r>
          <w:r>
            <w:rPr>
              <w:rFonts w:hint="eastAsia" w:ascii="仿宋" w:hAnsi="仿宋" w:eastAsia="仿宋" w:cs="仿宋"/>
              <w:szCs w:val="28"/>
              <w:lang w:val="en-US" w:eastAsia="zh-CN"/>
            </w:rPr>
            <w:fldChar w:fldCharType="separate"/>
          </w:r>
          <w:r>
            <w:rPr>
              <w:rFonts w:hint="eastAsia" w:ascii="方正仿宋_GBK" w:hAnsi="方正仿宋_GBK" w:eastAsia="方正仿宋_GBK" w:cs="方正仿宋_GBK"/>
              <w:szCs w:val="24"/>
              <w:lang w:val="en-US" w:eastAsia="zh-CN"/>
            </w:rPr>
            <w:t>五、资格文件(单独装订)</w:t>
          </w:r>
          <w:r>
            <w:tab/>
          </w:r>
          <w:r>
            <w:fldChar w:fldCharType="begin"/>
          </w:r>
          <w:r>
            <w:instrText xml:space="preserve"> PAGEREF _Toc29914 </w:instrText>
          </w:r>
          <w:r>
            <w:fldChar w:fldCharType="separate"/>
          </w:r>
          <w:r>
            <w:t>23</w:t>
          </w:r>
          <w:r>
            <w:fldChar w:fldCharType="end"/>
          </w:r>
          <w:r>
            <w:rPr>
              <w:rFonts w:hint="eastAsia" w:ascii="仿宋" w:hAnsi="仿宋" w:eastAsia="仿宋" w:cs="仿宋"/>
              <w:szCs w:val="28"/>
              <w:lang w:val="en-US" w:eastAsia="zh-CN"/>
            </w:rPr>
            <w:fldChar w:fldCharType="end"/>
          </w:r>
        </w:p>
        <w:p>
          <w:pPr>
            <w:jc w:val="both"/>
            <w:rPr>
              <w:rFonts w:hint="eastAsia"/>
              <w:lang w:val="en-US" w:eastAsia="zh-CN"/>
            </w:rPr>
            <w:sectPr>
              <w:headerReference r:id="rId5" w:type="default"/>
              <w:footerReference r:id="rId6" w:type="default"/>
              <w:pgSz w:w="11906" w:h="16838"/>
              <w:pgMar w:top="1134" w:right="1134" w:bottom="1134" w:left="1134" w:header="851" w:footer="992" w:gutter="0"/>
              <w:pgNumType w:fmt="decimal" w:start="1"/>
              <w:cols w:space="0" w:num="1"/>
              <w:rtlGutter w:val="0"/>
              <w:docGrid w:type="lines" w:linePitch="312" w:charSpace="0"/>
            </w:sectPr>
          </w:pPr>
          <w:r>
            <w:rPr>
              <w:rFonts w:hint="eastAsia" w:ascii="仿宋" w:hAnsi="仿宋" w:eastAsia="仿宋" w:cs="仿宋"/>
              <w:szCs w:val="28"/>
              <w:lang w:val="en-US" w:eastAsia="zh-CN"/>
            </w:rPr>
            <w:fldChar w:fldCharType="end"/>
          </w:r>
        </w:p>
      </w:sdtContent>
    </w:sdt>
    <w:p>
      <w:pPr>
        <w:jc w:val="both"/>
        <w:rPr>
          <w:rFonts w:hint="eastAsia" w:ascii="仿宋" w:hAnsi="仿宋" w:eastAsia="仿宋" w:cs="仿宋"/>
          <w:sz w:val="28"/>
          <w:szCs w:val="28"/>
          <w:lang w:val="en-US" w:eastAsia="zh-CN"/>
        </w:rPr>
      </w:pPr>
    </w:p>
    <w:p>
      <w:pPr>
        <w:numPr>
          <w:ilvl w:val="0"/>
          <w:numId w:val="1"/>
        </w:numPr>
        <w:spacing w:line="240" w:lineRule="auto"/>
        <w:jc w:val="center"/>
        <w:outlineLvl w:val="0"/>
        <w:rPr>
          <w:rFonts w:hint="eastAsia" w:ascii="方正小标宋_GBK" w:hAnsi="方正小标宋_GBK" w:eastAsia="方正小标宋_GBK" w:cs="方正小标宋_GBK"/>
          <w:b/>
          <w:bCs/>
          <w:sz w:val="36"/>
          <w:szCs w:val="36"/>
          <w:lang w:val="en-US" w:eastAsia="zh-CN"/>
        </w:rPr>
      </w:pPr>
      <w:bookmarkStart w:id="4" w:name="_Toc24491"/>
      <w:bookmarkStart w:id="5" w:name="_Toc6555"/>
      <w:r>
        <w:rPr>
          <w:rFonts w:hint="eastAsia" w:ascii="方正小标宋_GBK" w:hAnsi="方正小标宋_GBK" w:eastAsia="方正小标宋_GBK" w:cs="方正小标宋_GBK"/>
          <w:b/>
          <w:bCs/>
          <w:sz w:val="36"/>
          <w:szCs w:val="36"/>
          <w:lang w:val="en-US" w:eastAsia="zh-CN"/>
        </w:rPr>
        <w:t>招标邀请书</w:t>
      </w:r>
      <w:bookmarkEnd w:id="4"/>
      <w:bookmarkEnd w:id="5"/>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left="0" w:leftChars="0" w:right="0" w:rightChars="0" w:firstLine="480" w:firstLineChars="200"/>
        <w:jc w:val="both"/>
        <w:textAlignment w:val="auto"/>
        <w:outlineLvl w:val="9"/>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重庆市急救医疗中心本着公平、公正、公开、诚信的原则，拟对医院车辆定点维修服务项目进行公开招标。欢迎有合格资质及良好服务能力的供应商前来参与投标。</w:t>
      </w:r>
    </w:p>
    <w:p>
      <w:pPr>
        <w:pStyle w:val="2"/>
        <w:keepNext/>
        <w:keepLines/>
        <w:pageBreakBefore w:val="0"/>
        <w:widowControl w:val="0"/>
        <w:numPr>
          <w:ilvl w:val="0"/>
          <w:numId w:val="0"/>
        </w:numPr>
        <w:kinsoku/>
        <w:wordWrap/>
        <w:overflowPunct/>
        <w:topLinePunct w:val="0"/>
        <w:autoSpaceDE/>
        <w:autoSpaceDN/>
        <w:bidi w:val="0"/>
        <w:adjustRightInd/>
        <w:snapToGrid w:val="0"/>
        <w:spacing w:before="157" w:beforeLines="50" w:after="0" w:afterLines="0" w:line="480" w:lineRule="exact"/>
        <w:ind w:left="0" w:leftChars="0" w:right="0" w:rightChars="0" w:firstLine="482" w:firstLineChars="200"/>
        <w:jc w:val="both"/>
        <w:textAlignment w:val="auto"/>
        <w:outlineLvl w:val="1"/>
        <w:rPr>
          <w:rFonts w:hint="eastAsia" w:ascii="方正仿宋_GBK" w:hAnsi="方正仿宋_GBK" w:eastAsia="方正仿宋_GBK" w:cs="方正仿宋_GBK"/>
          <w:sz w:val="24"/>
          <w:szCs w:val="24"/>
          <w:lang w:val="en-US" w:eastAsia="zh-CN"/>
        </w:rPr>
      </w:pPr>
      <w:bookmarkStart w:id="6" w:name="_Toc4039"/>
      <w:bookmarkStart w:id="7" w:name="_Toc222"/>
      <w:r>
        <w:rPr>
          <w:rFonts w:hint="eastAsia" w:ascii="方正仿宋_GBK" w:hAnsi="方正仿宋_GBK" w:eastAsia="方正仿宋_GBK" w:cs="方正仿宋_GBK"/>
          <w:sz w:val="24"/>
          <w:szCs w:val="24"/>
          <w:lang w:val="en-US" w:eastAsia="zh-CN"/>
        </w:rPr>
        <w:t>一、招标项目内容</w:t>
      </w:r>
      <w:bookmarkEnd w:id="6"/>
      <w:bookmarkEnd w:id="7"/>
    </w:p>
    <w:tbl>
      <w:tblPr>
        <w:tblStyle w:val="11"/>
        <w:tblW w:w="10005" w:type="dxa"/>
        <w:tblInd w:w="-2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5"/>
        <w:gridCol w:w="1440"/>
        <w:gridCol w:w="1695"/>
        <w:gridCol w:w="1264"/>
        <w:gridCol w:w="3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5" w:type="dxa"/>
          </w:tcPr>
          <w:p>
            <w:pPr>
              <w:pageBreakBefore w:val="0"/>
              <w:widowControl w:val="0"/>
              <w:kinsoku/>
              <w:wordWrap/>
              <w:overflowPunct/>
              <w:topLinePunct w:val="0"/>
              <w:autoSpaceDE/>
              <w:autoSpaceDN/>
              <w:bidi w:val="0"/>
              <w:adjustRightInd/>
              <w:snapToGrid w:val="0"/>
              <w:jc w:val="center"/>
              <w:textAlignment w:val="auto"/>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lang w:val="en-US" w:eastAsia="zh-CN"/>
              </w:rPr>
              <w:t>项目名称</w:t>
            </w:r>
          </w:p>
        </w:tc>
        <w:tc>
          <w:tcPr>
            <w:tcW w:w="1440" w:type="dxa"/>
          </w:tcPr>
          <w:p>
            <w:pPr>
              <w:pageBreakBefore w:val="0"/>
              <w:widowControl w:val="0"/>
              <w:kinsoku/>
              <w:wordWrap/>
              <w:overflowPunct/>
              <w:topLinePunct w:val="0"/>
              <w:autoSpaceDE/>
              <w:autoSpaceDN/>
              <w:bidi w:val="0"/>
              <w:adjustRightInd/>
              <w:snapToGrid w:val="0"/>
              <w:jc w:val="center"/>
              <w:textAlignment w:val="auto"/>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lang w:val="en-US" w:eastAsia="zh-CN"/>
              </w:rPr>
              <w:t>车辆数量</w:t>
            </w:r>
          </w:p>
        </w:tc>
        <w:tc>
          <w:tcPr>
            <w:tcW w:w="1695" w:type="dxa"/>
          </w:tcPr>
          <w:p>
            <w:pPr>
              <w:pageBreakBefore w:val="0"/>
              <w:widowControl w:val="0"/>
              <w:kinsoku/>
              <w:wordWrap/>
              <w:overflowPunct/>
              <w:topLinePunct w:val="0"/>
              <w:autoSpaceDE/>
              <w:autoSpaceDN/>
              <w:bidi w:val="0"/>
              <w:adjustRightInd/>
              <w:snapToGrid w:val="0"/>
              <w:jc w:val="center"/>
              <w:textAlignment w:val="auto"/>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lang w:val="en-US" w:eastAsia="zh-CN"/>
              </w:rPr>
              <w:t>投标保证金（万元）</w:t>
            </w:r>
          </w:p>
        </w:tc>
        <w:tc>
          <w:tcPr>
            <w:tcW w:w="1264" w:type="dxa"/>
          </w:tcPr>
          <w:p>
            <w:pPr>
              <w:pageBreakBefore w:val="0"/>
              <w:widowControl w:val="0"/>
              <w:kinsoku/>
              <w:wordWrap/>
              <w:overflowPunct/>
              <w:topLinePunct w:val="0"/>
              <w:autoSpaceDE/>
              <w:autoSpaceDN/>
              <w:bidi w:val="0"/>
              <w:adjustRightInd/>
              <w:snapToGrid w:val="0"/>
              <w:jc w:val="center"/>
              <w:textAlignment w:val="auto"/>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lang w:val="en-US" w:eastAsia="zh-CN"/>
              </w:rPr>
              <w:t>中标人数量（名）</w:t>
            </w:r>
          </w:p>
        </w:tc>
        <w:tc>
          <w:tcPr>
            <w:tcW w:w="3221" w:type="dxa"/>
          </w:tcPr>
          <w:p>
            <w:pPr>
              <w:pageBreakBefore w:val="0"/>
              <w:widowControl w:val="0"/>
              <w:kinsoku/>
              <w:wordWrap/>
              <w:overflowPunct/>
              <w:topLinePunct w:val="0"/>
              <w:autoSpaceDE/>
              <w:autoSpaceDN/>
              <w:bidi w:val="0"/>
              <w:adjustRightInd/>
              <w:snapToGrid w:val="0"/>
              <w:jc w:val="center"/>
              <w:textAlignment w:val="auto"/>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lang w:val="en-US" w:eastAsia="zh-CN"/>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trPr>
        <w:tc>
          <w:tcPr>
            <w:tcW w:w="2385" w:type="dxa"/>
            <w:vAlign w:val="center"/>
          </w:tcPr>
          <w:p>
            <w:pPr>
              <w:pageBreakBefore w:val="0"/>
              <w:widowControl w:val="0"/>
              <w:kinsoku/>
              <w:wordWrap/>
              <w:overflowPunct/>
              <w:topLinePunct w:val="0"/>
              <w:autoSpaceDE/>
              <w:autoSpaceDN/>
              <w:bidi w:val="0"/>
              <w:adjustRightInd/>
              <w:snapToGrid w:val="0"/>
              <w:jc w:val="center"/>
              <w:textAlignment w:val="auto"/>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重庆市急救医疗中心车辆定点维修服务</w:t>
            </w:r>
          </w:p>
        </w:tc>
        <w:tc>
          <w:tcPr>
            <w:tcW w:w="1440" w:type="dxa"/>
            <w:vAlign w:val="center"/>
          </w:tcPr>
          <w:p>
            <w:pPr>
              <w:pageBreakBefore w:val="0"/>
              <w:widowControl w:val="0"/>
              <w:kinsoku/>
              <w:wordWrap/>
              <w:overflowPunct/>
              <w:topLinePunct w:val="0"/>
              <w:autoSpaceDE/>
              <w:autoSpaceDN/>
              <w:bidi w:val="0"/>
              <w:adjustRightInd/>
              <w:snapToGrid w:val="0"/>
              <w:jc w:val="center"/>
              <w:textAlignment w:val="auto"/>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65</w:t>
            </w:r>
          </w:p>
        </w:tc>
        <w:tc>
          <w:tcPr>
            <w:tcW w:w="1695" w:type="dxa"/>
            <w:vAlign w:val="center"/>
          </w:tcPr>
          <w:p>
            <w:pPr>
              <w:pageBreakBefore w:val="0"/>
              <w:widowControl w:val="0"/>
              <w:kinsoku/>
              <w:wordWrap/>
              <w:overflowPunct/>
              <w:topLinePunct w:val="0"/>
              <w:autoSpaceDE/>
              <w:autoSpaceDN/>
              <w:bidi w:val="0"/>
              <w:adjustRightInd/>
              <w:snapToGrid w:val="0"/>
              <w:jc w:val="center"/>
              <w:textAlignment w:val="auto"/>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0.5</w:t>
            </w:r>
          </w:p>
        </w:tc>
        <w:tc>
          <w:tcPr>
            <w:tcW w:w="1264" w:type="dxa"/>
            <w:vAlign w:val="center"/>
          </w:tcPr>
          <w:p>
            <w:pPr>
              <w:pageBreakBefore w:val="0"/>
              <w:widowControl w:val="0"/>
              <w:kinsoku/>
              <w:wordWrap/>
              <w:overflowPunct/>
              <w:topLinePunct w:val="0"/>
              <w:autoSpaceDE/>
              <w:autoSpaceDN/>
              <w:bidi w:val="0"/>
              <w:adjustRightInd/>
              <w:snapToGrid w:val="0"/>
              <w:jc w:val="center"/>
              <w:textAlignment w:val="auto"/>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1</w:t>
            </w:r>
          </w:p>
        </w:tc>
        <w:tc>
          <w:tcPr>
            <w:tcW w:w="3221" w:type="dxa"/>
            <w:vAlign w:val="center"/>
          </w:tcPr>
          <w:p>
            <w:pPr>
              <w:pageBreakBefore w:val="0"/>
              <w:widowControl w:val="0"/>
              <w:kinsoku/>
              <w:wordWrap/>
              <w:overflowPunct/>
              <w:topLinePunct w:val="0"/>
              <w:autoSpaceDE/>
              <w:autoSpaceDN/>
              <w:bidi w:val="0"/>
              <w:adjustRightInd/>
              <w:snapToGrid w:val="0"/>
              <w:jc w:val="center"/>
              <w:textAlignment w:val="auto"/>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三年</w:t>
            </w:r>
          </w:p>
        </w:tc>
      </w:tr>
    </w:tbl>
    <w:p>
      <w:pPr>
        <w:pageBreakBefore w:val="0"/>
        <w:widowControl w:val="0"/>
        <w:numPr>
          <w:ilvl w:val="0"/>
          <w:numId w:val="0"/>
        </w:numPr>
        <w:kinsoku/>
        <w:wordWrap/>
        <w:overflowPunct/>
        <w:topLinePunct w:val="0"/>
        <w:autoSpaceDE/>
        <w:autoSpaceDN/>
        <w:bidi w:val="0"/>
        <w:adjustRightInd/>
        <w:snapToGrid w:val="0"/>
        <w:spacing w:before="157" w:beforeLines="50" w:line="240" w:lineRule="auto"/>
        <w:ind w:firstLine="482" w:firstLineChars="200"/>
        <w:jc w:val="both"/>
        <w:textAlignment w:val="auto"/>
        <w:rPr>
          <w:rStyle w:val="15"/>
          <w:rFonts w:hint="eastAsia" w:ascii="方正仿宋_GBK" w:hAnsi="方正仿宋_GBK" w:eastAsia="方正仿宋_GBK" w:cs="方正仿宋_GBK"/>
          <w:sz w:val="24"/>
          <w:szCs w:val="24"/>
          <w:lang w:val="en-US" w:eastAsia="zh-CN"/>
        </w:rPr>
      </w:pPr>
      <w:bookmarkStart w:id="8" w:name="_Toc2671"/>
      <w:bookmarkStart w:id="9" w:name="_Toc18129"/>
      <w:r>
        <w:rPr>
          <w:rStyle w:val="15"/>
          <w:rFonts w:hint="eastAsia" w:ascii="方正仿宋_GBK" w:hAnsi="方正仿宋_GBK" w:eastAsia="方正仿宋_GBK" w:cs="方正仿宋_GBK"/>
          <w:sz w:val="24"/>
          <w:szCs w:val="24"/>
          <w:lang w:val="en-US" w:eastAsia="zh-CN"/>
        </w:rPr>
        <w:t>二、资金来源</w:t>
      </w:r>
    </w:p>
    <w:bookmarkEnd w:id="8"/>
    <w:bookmarkEnd w:id="9"/>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240" w:lineRule="auto"/>
        <w:jc w:val="both"/>
        <w:textAlignment w:val="auto"/>
        <w:rPr>
          <w:rFonts w:hint="eastAsia" w:ascii="方正仿宋_GBK" w:hAnsi="方正仿宋_GBK" w:eastAsia="方正仿宋_GBK" w:cs="方正仿宋_GBK"/>
          <w:b/>
          <w:bCs/>
          <w:sz w:val="24"/>
          <w:szCs w:val="24"/>
          <w:lang w:val="en-US" w:eastAsia="zh-CN"/>
        </w:rPr>
      </w:pPr>
      <w:r>
        <w:rPr>
          <w:rFonts w:hint="eastAsia" w:ascii="方正仿宋_GBK" w:hAnsi="方正仿宋_GBK" w:eastAsia="方正仿宋_GBK" w:cs="方正仿宋_GBK"/>
          <w:b/>
          <w:bCs/>
          <w:sz w:val="24"/>
          <w:szCs w:val="24"/>
          <w:lang w:val="en-US" w:eastAsia="zh-CN"/>
        </w:rPr>
        <w:t xml:space="preserve">   </w:t>
      </w:r>
      <w:r>
        <w:rPr>
          <w:rFonts w:hint="eastAsia" w:ascii="方正仿宋_GBK" w:hAnsi="方正仿宋_GBK" w:eastAsia="方正仿宋_GBK" w:cs="方正仿宋_GBK"/>
          <w:b w:val="0"/>
          <w:bCs w:val="0"/>
          <w:sz w:val="24"/>
          <w:szCs w:val="24"/>
          <w:lang w:val="en-US" w:eastAsia="zh-CN"/>
        </w:rPr>
        <w:t xml:space="preserve"> 财政预算资金。</w:t>
      </w:r>
    </w:p>
    <w:p>
      <w:pPr>
        <w:pStyle w:val="2"/>
        <w:pageBreakBefore w:val="0"/>
        <w:widowControl w:val="0"/>
        <w:numPr>
          <w:ilvl w:val="0"/>
          <w:numId w:val="0"/>
        </w:numPr>
        <w:kinsoku/>
        <w:wordWrap/>
        <w:overflowPunct/>
        <w:topLinePunct w:val="0"/>
        <w:autoSpaceDE/>
        <w:autoSpaceDN/>
        <w:bidi w:val="0"/>
        <w:adjustRightInd/>
        <w:snapToGrid w:val="0"/>
        <w:spacing w:before="157" w:beforeLines="50" w:line="240" w:lineRule="auto"/>
        <w:ind w:firstLine="482" w:firstLineChars="200"/>
        <w:textAlignment w:val="auto"/>
        <w:rPr>
          <w:rFonts w:hint="eastAsia" w:ascii="方正仿宋_GBK" w:hAnsi="方正仿宋_GBK" w:eastAsia="方正仿宋_GBK" w:cs="方正仿宋_GBK"/>
          <w:sz w:val="24"/>
          <w:szCs w:val="24"/>
          <w:lang w:val="en-US" w:eastAsia="zh-CN"/>
        </w:rPr>
      </w:pPr>
      <w:bookmarkStart w:id="10" w:name="_Toc11041"/>
      <w:bookmarkStart w:id="11" w:name="_Toc14982"/>
      <w:r>
        <w:rPr>
          <w:rFonts w:hint="eastAsia" w:ascii="方正仿宋_GBK" w:hAnsi="方正仿宋_GBK" w:eastAsia="方正仿宋_GBK" w:cs="方正仿宋_GBK"/>
          <w:sz w:val="24"/>
          <w:szCs w:val="24"/>
          <w:lang w:val="en-US" w:eastAsia="zh-CN"/>
        </w:rPr>
        <w:t>三、投标人资格要求</w:t>
      </w:r>
      <w:bookmarkEnd w:id="10"/>
      <w:bookmarkEnd w:id="11"/>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outlineLvl w:val="9"/>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合格投标人应首先符合政府采购法第二十二条规定的基本条件，同时符合根据该项目特点设置的特定资格条件。</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240" w:lineRule="auto"/>
        <w:ind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（一)基本资格条件</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240" w:lineRule="auto"/>
        <w:ind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1、具有独立承担民事责任的能力；</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240" w:lineRule="auto"/>
        <w:ind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2、具有良好的商业信誉和健全的财务会计制度；</w:t>
      </w:r>
    </w:p>
    <w:p>
      <w:pPr>
        <w:keepNext w:val="0"/>
        <w:keepLines w:val="0"/>
        <w:pageBreakBefore w:val="0"/>
        <w:widowControl w:val="0"/>
        <w:numPr>
          <w:ilvl w:val="0"/>
          <w:numId w:val="0"/>
        </w:numPr>
        <w:tabs>
          <w:tab w:val="left" w:pos="7478"/>
        </w:tabs>
        <w:kinsoku/>
        <w:wordWrap/>
        <w:overflowPunct/>
        <w:topLinePunct w:val="0"/>
        <w:autoSpaceDE/>
        <w:autoSpaceDN/>
        <w:bidi w:val="0"/>
        <w:adjustRightInd/>
        <w:snapToGrid w:val="0"/>
        <w:spacing w:before="157" w:beforeLines="50" w:line="240" w:lineRule="auto"/>
        <w:ind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3、具有履行合同所必需的设备和专业技术能力；</w:t>
      </w:r>
      <w:r>
        <w:rPr>
          <w:rFonts w:hint="eastAsia" w:ascii="方正仿宋_GBK" w:hAnsi="方正仿宋_GBK" w:eastAsia="方正仿宋_GBK" w:cs="方正仿宋_GBK"/>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240" w:lineRule="auto"/>
        <w:ind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4、有依法缴纳税收和社会保障资金的良好记录；</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240" w:lineRule="auto"/>
        <w:ind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5、参加政府采购活动前三年内，在经营活动中没有重大违法记录；</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240" w:lineRule="auto"/>
        <w:ind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6、法律、行政法规规定的其他条件。</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outlineLvl w:val="9"/>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（二）特定资格条件</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outlineLvl w:val="9"/>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1、投标人须具备年检合格的《中华人民共和国机动车维修经营许可证》，且经营范围具备二类及以上汽车维修(投标文件中提供加盖公章的复印件，原件单独装袋评审现场必查）。</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2、采购人紧急需求，投标人实质性响应时间须在半小时以内（提供盖有投标人鲜章的承诺函）。</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3、采购人紧急需求，投标人应具备道路紧急救援能力和车辆（自有或租赁，提供机动车登记证或合同原件备查）。</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4、交通便利（原则上不过桥），车程距离8公里以内，20分钟内可以到达。</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color w:val="FF0000"/>
          <w:sz w:val="24"/>
          <w:szCs w:val="24"/>
          <w:lang w:val="en-US" w:eastAsia="zh-CN"/>
        </w:rPr>
      </w:pPr>
      <w:r>
        <w:rPr>
          <w:rFonts w:hint="eastAsia" w:ascii="方正仿宋_GBK" w:hAnsi="方正仿宋_GBK" w:eastAsia="方正仿宋_GBK" w:cs="方正仿宋_GBK"/>
          <w:b w:val="0"/>
          <w:bCs w:val="0"/>
          <w:sz w:val="24"/>
          <w:szCs w:val="24"/>
          <w:lang w:val="en-US" w:eastAsia="zh-CN"/>
        </w:rPr>
        <w:t>5、</w:t>
      </w:r>
      <w:r>
        <w:rPr>
          <w:rFonts w:hint="eastAsia" w:ascii="方正仿宋_GBK" w:hAnsi="方正仿宋_GBK" w:eastAsia="方正仿宋_GBK" w:cs="方正仿宋_GBK"/>
          <w:b w:val="0"/>
          <w:bCs w:val="0"/>
          <w:color w:val="auto"/>
          <w:sz w:val="24"/>
          <w:szCs w:val="24"/>
          <w:lang w:val="en-US" w:eastAsia="zh-CN"/>
        </w:rPr>
        <w:t>维修场地净高度需要达到3米以上，能够满足大众凯路威救护车及福特全顺负压车自由出入不受限制。</w:t>
      </w:r>
    </w:p>
    <w:p>
      <w:pPr>
        <w:pStyle w:val="2"/>
        <w:pageBreakBefore w:val="0"/>
        <w:widowControl w:val="0"/>
        <w:kinsoku/>
        <w:wordWrap/>
        <w:overflowPunct/>
        <w:topLinePunct w:val="0"/>
        <w:autoSpaceDE/>
        <w:autoSpaceDN/>
        <w:bidi w:val="0"/>
        <w:adjustRightInd/>
        <w:snapToGrid w:val="0"/>
        <w:spacing w:before="157" w:beforeLines="50" w:after="0" w:afterLines="0" w:line="480" w:lineRule="exact"/>
        <w:ind w:left="0" w:leftChars="0" w:right="0" w:rightChars="0" w:firstLine="482" w:firstLineChars="200"/>
        <w:jc w:val="both"/>
        <w:textAlignment w:val="auto"/>
        <w:rPr>
          <w:rFonts w:hint="eastAsia" w:ascii="方正仿宋_GBK" w:hAnsi="方正仿宋_GBK" w:eastAsia="方正仿宋_GBK" w:cs="方正仿宋_GBK"/>
          <w:sz w:val="24"/>
          <w:szCs w:val="24"/>
          <w:lang w:val="en-US" w:eastAsia="zh-CN"/>
        </w:rPr>
      </w:pPr>
      <w:bookmarkStart w:id="12" w:name="_Toc2088"/>
      <w:bookmarkStart w:id="13" w:name="_Toc24187"/>
      <w:r>
        <w:rPr>
          <w:rFonts w:hint="eastAsia" w:ascii="方正仿宋_GBK" w:hAnsi="方正仿宋_GBK" w:eastAsia="方正仿宋_GBK" w:cs="方正仿宋_GBK"/>
          <w:sz w:val="24"/>
          <w:szCs w:val="24"/>
          <w:lang w:val="en-US" w:eastAsia="zh-CN"/>
        </w:rPr>
        <w:t>四、投标、开标有关说明</w:t>
      </w:r>
      <w:bookmarkEnd w:id="12"/>
      <w:bookmarkEnd w:id="13"/>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(一)凡有意参加投标的供应商，请在重庆市急救医疗中心官网(</w:t>
      </w:r>
      <w:r>
        <w:rPr>
          <w:rFonts w:hint="eastAsia" w:ascii="方正仿宋_GBK" w:hAnsi="方正仿宋_GBK" w:eastAsia="方正仿宋_GBK" w:cs="方正仿宋_GBK"/>
          <w:sz w:val="24"/>
          <w:szCs w:val="24"/>
        </w:rPr>
        <w:t>http</w:t>
      </w: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rPr>
        <w:t>//www.</w:t>
      </w:r>
      <w:r>
        <w:rPr>
          <w:rFonts w:hint="eastAsia" w:ascii="方正仿宋_GBK" w:hAnsi="方正仿宋_GBK" w:eastAsia="方正仿宋_GBK" w:cs="方正仿宋_GBK"/>
          <w:sz w:val="24"/>
          <w:szCs w:val="24"/>
          <w:lang w:val="en-US" w:eastAsia="zh-CN"/>
        </w:rPr>
        <w:t>120cq</w:t>
      </w:r>
      <w:r>
        <w:rPr>
          <w:rFonts w:hint="eastAsia" w:ascii="方正仿宋_GBK" w:hAnsi="方正仿宋_GBK" w:eastAsia="方正仿宋_GBK" w:cs="方正仿宋_GBK"/>
          <w:sz w:val="24"/>
          <w:szCs w:val="24"/>
        </w:rPr>
        <w:t>.com</w:t>
      </w:r>
      <w:r>
        <w:rPr>
          <w:rFonts w:hint="eastAsia" w:ascii="方正仿宋_GBK" w:hAnsi="方正仿宋_GBK" w:eastAsia="方正仿宋_GBK" w:cs="方正仿宋_GBK"/>
          <w:sz w:val="24"/>
          <w:szCs w:val="24"/>
          <w:lang w:val="en-US" w:eastAsia="zh-CN"/>
        </w:rPr>
        <w:t>.cn</w:t>
      </w:r>
      <w:r>
        <w:rPr>
          <w:rFonts w:hint="eastAsia" w:ascii="方正仿宋_GBK" w:hAnsi="方正仿宋_GBK" w:eastAsia="方正仿宋_GBK" w:cs="方正仿宋_GBK"/>
          <w:b w:val="0"/>
          <w:bCs w:val="0"/>
          <w:sz w:val="24"/>
          <w:szCs w:val="24"/>
          <w:lang w:val="en-US" w:eastAsia="zh-CN"/>
        </w:rPr>
        <w:t>)网址下载本项目招标文件以及图纸、补遗等开标前公布的所有项目资料，无论投标人领取或下载与否，均视为已知晓所有招标内容。</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color w:val="auto"/>
          <w:sz w:val="24"/>
          <w:szCs w:val="24"/>
          <w:lang w:val="en-US" w:eastAsia="zh-CN"/>
        </w:rPr>
      </w:pPr>
      <w:r>
        <w:rPr>
          <w:rFonts w:hint="eastAsia" w:ascii="方正仿宋_GBK" w:hAnsi="方正仿宋_GBK" w:eastAsia="方正仿宋_GBK" w:cs="方正仿宋_GBK"/>
          <w:b w:val="0"/>
          <w:bCs w:val="0"/>
          <w:sz w:val="24"/>
          <w:szCs w:val="24"/>
          <w:lang w:val="en-US" w:eastAsia="zh-CN"/>
        </w:rPr>
        <w:t>（二)招标文件公告期限：</w:t>
      </w:r>
      <w:r>
        <w:rPr>
          <w:rFonts w:hint="eastAsia" w:ascii="方正仿宋_GBK" w:hAnsi="方正仿宋_GBK" w:eastAsia="方正仿宋_GBK" w:cs="方正仿宋_GBK"/>
          <w:b w:val="0"/>
          <w:bCs w:val="0"/>
          <w:color w:val="auto"/>
          <w:sz w:val="24"/>
          <w:szCs w:val="24"/>
          <w:lang w:val="en-US" w:eastAsia="zh-CN"/>
        </w:rPr>
        <w:t>自招标公告发布之日（2020年10月25日)起五个工作日。</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（三）供应商须满足以下二种条件，其投标才被接受：</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1、按时递交了投标文件；</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2、按时</w:t>
      </w:r>
      <w:r>
        <w:rPr>
          <w:rFonts w:hint="eastAsia" w:ascii="方正仿宋_GBK" w:hAnsi="方正仿宋_GBK" w:eastAsia="方正仿宋_GBK" w:cs="方正仿宋_GBK"/>
          <w:b w:val="0"/>
          <w:bCs w:val="0"/>
          <w:color w:val="auto"/>
          <w:sz w:val="24"/>
          <w:szCs w:val="24"/>
          <w:lang w:val="en-US" w:eastAsia="zh-CN"/>
        </w:rPr>
        <w:t>缴纳了投标保证金</w:t>
      </w:r>
      <w:r>
        <w:rPr>
          <w:rFonts w:hint="eastAsia" w:ascii="方正仿宋_GBK" w:hAnsi="方正仿宋_GBK" w:eastAsia="方正仿宋_GBK" w:cs="方正仿宋_GBK"/>
          <w:b w:val="0"/>
          <w:bCs w:val="0"/>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（四）投标地点：重庆市急救医疗中心招标办（外科大楼7-18室）</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（五）投标开始时间：2020年10月26日</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（六）投标截止时间：2020年10月30日下午5点</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（七）开标时间及地点：另行通知</w:t>
      </w:r>
    </w:p>
    <w:p>
      <w:pPr>
        <w:pStyle w:val="2"/>
        <w:pageBreakBefore w:val="0"/>
        <w:widowControl w:val="0"/>
        <w:kinsoku/>
        <w:wordWrap/>
        <w:overflowPunct/>
        <w:topLinePunct w:val="0"/>
        <w:autoSpaceDE/>
        <w:autoSpaceDN/>
        <w:bidi w:val="0"/>
        <w:adjustRightInd/>
        <w:spacing w:before="157" w:beforeLines="50" w:line="480" w:lineRule="exact"/>
        <w:ind w:left="0" w:leftChars="0" w:right="0" w:rightChars="0" w:firstLine="482" w:firstLineChars="200"/>
        <w:jc w:val="both"/>
        <w:textAlignment w:val="auto"/>
        <w:rPr>
          <w:rFonts w:hint="eastAsia" w:ascii="方正仿宋_GBK" w:hAnsi="方正仿宋_GBK" w:eastAsia="方正仿宋_GBK" w:cs="方正仿宋_GBK"/>
          <w:sz w:val="24"/>
          <w:szCs w:val="24"/>
          <w:lang w:val="en-US" w:eastAsia="zh-CN"/>
        </w:rPr>
      </w:pPr>
      <w:bookmarkStart w:id="14" w:name="_Toc28111"/>
      <w:bookmarkStart w:id="15" w:name="_Toc30894"/>
      <w:r>
        <w:rPr>
          <w:rFonts w:hint="eastAsia" w:ascii="方正仿宋_GBK" w:hAnsi="方正仿宋_GBK" w:eastAsia="方正仿宋_GBK" w:cs="方正仿宋_GBK"/>
          <w:sz w:val="24"/>
          <w:szCs w:val="24"/>
          <w:lang w:val="en-US" w:eastAsia="zh-CN"/>
        </w:rPr>
        <w:t>五、投标有关规定</w:t>
      </w:r>
      <w:bookmarkEnd w:id="14"/>
      <w:bookmarkEnd w:id="15"/>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(一)单位负责人为同一人或者存在直接控股、管理关系的不同投标人不得参加同一合同项下的政府采购活动。</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(二)为采购项目提供整体设计、规范编制或者项目管理、监理、检测等服务的投标人，不得再参加该采购项目的其他采购活动。</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(三)超过投标截止时间递交的投标文件，恕不接收。</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（四）本项目不接受联合体参与投标。</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（五）按照《财政部关于在政府采购活动中查询及使用信用记录有关问题的通知》财库(2016) 125号，投标人列入失信被执行人、重大税收违法案件当事人名单、政府采购严重违法失信行为记录名单及其他不符合《中华人民共和国政府采购法》第二十二条规定条件的投标人，将拒绝其参与采购活动。</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2" w:firstLineChars="200"/>
        <w:jc w:val="both"/>
        <w:textAlignment w:val="auto"/>
        <w:rPr>
          <w:rFonts w:hint="eastAsia" w:ascii="方正仿宋_GBK" w:hAnsi="方正仿宋_GBK" w:eastAsia="方正仿宋_GBK" w:cs="方正仿宋_GBK"/>
          <w:b/>
          <w:kern w:val="2"/>
          <w:sz w:val="24"/>
          <w:szCs w:val="24"/>
          <w:lang w:val="en-US" w:eastAsia="zh-CN" w:bidi="ar-SA"/>
        </w:rPr>
      </w:pPr>
      <w:r>
        <w:rPr>
          <w:rFonts w:hint="eastAsia" w:ascii="方正仿宋_GBK" w:hAnsi="方正仿宋_GBK" w:eastAsia="方正仿宋_GBK" w:cs="方正仿宋_GBK"/>
          <w:b/>
          <w:kern w:val="2"/>
          <w:sz w:val="24"/>
          <w:szCs w:val="24"/>
          <w:lang w:val="en-US" w:eastAsia="zh-CN" w:bidi="ar-SA"/>
        </w:rPr>
        <w:t>六、联系方式</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采购人：重庆市急救医疗中心</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联系人：郭老师</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电话： (023) 63692226</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传  真：（023）63854632</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仿宋" w:hAnsi="仿宋" w:eastAsia="仿宋" w:cs="仿宋"/>
          <w:b w:val="0"/>
          <w:bCs w:val="0"/>
          <w:sz w:val="28"/>
          <w:szCs w:val="28"/>
          <w:lang w:val="en-US" w:eastAsia="zh-CN"/>
        </w:rPr>
      </w:pPr>
      <w:r>
        <w:rPr>
          <w:rFonts w:hint="eastAsia" w:ascii="方正仿宋_GBK" w:hAnsi="方正仿宋_GBK" w:eastAsia="方正仿宋_GBK" w:cs="方正仿宋_GBK"/>
          <w:b w:val="0"/>
          <w:bCs w:val="0"/>
          <w:sz w:val="24"/>
          <w:szCs w:val="24"/>
          <w:lang w:val="en-US" w:eastAsia="zh-CN"/>
        </w:rPr>
        <w:t>地址：重庆市渝中区健康路1号</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560" w:firstLineChars="200"/>
        <w:jc w:val="both"/>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723" w:firstLineChars="200"/>
        <w:jc w:val="center"/>
        <w:textAlignment w:val="auto"/>
        <w:outlineLvl w:val="0"/>
        <w:rPr>
          <w:rFonts w:hint="eastAsia" w:ascii="方正小标宋_GBK" w:hAnsi="方正小标宋_GBK" w:eastAsia="方正小标宋_GBK" w:cs="方正小标宋_GBK"/>
          <w:b/>
          <w:bCs/>
          <w:sz w:val="36"/>
          <w:szCs w:val="36"/>
          <w:lang w:val="en-US" w:eastAsia="zh-CN"/>
        </w:rPr>
      </w:pPr>
      <w:bookmarkStart w:id="16" w:name="_Toc18071"/>
      <w:bookmarkStart w:id="17" w:name="_Toc24518"/>
      <w:r>
        <w:rPr>
          <w:rFonts w:hint="eastAsia" w:ascii="方正小标宋_GBK" w:hAnsi="方正小标宋_GBK" w:eastAsia="方正小标宋_GBK" w:cs="方正小标宋_GBK"/>
          <w:b/>
          <w:bCs/>
          <w:sz w:val="36"/>
          <w:szCs w:val="36"/>
          <w:lang w:val="en-US" w:eastAsia="zh-CN"/>
        </w:rPr>
        <w:t>第二篇  项目服务内容及相关要求</w:t>
      </w:r>
      <w:bookmarkEnd w:id="16"/>
      <w:bookmarkEnd w:id="17"/>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2" w:firstLineChars="200"/>
        <w:jc w:val="both"/>
        <w:textAlignment w:val="auto"/>
        <w:outlineLvl w:val="1"/>
        <w:rPr>
          <w:rFonts w:hint="eastAsia" w:ascii="方正仿宋_GBK" w:hAnsi="方正仿宋_GBK" w:eastAsia="方正仿宋_GBK" w:cs="方正仿宋_GBK"/>
          <w:b/>
          <w:bCs/>
          <w:sz w:val="24"/>
          <w:szCs w:val="24"/>
          <w:lang w:val="en-US" w:eastAsia="zh-CN"/>
        </w:rPr>
      </w:pPr>
      <w:bookmarkStart w:id="18" w:name="_Toc29103"/>
      <w:bookmarkStart w:id="19" w:name="_Toc24354"/>
      <w:r>
        <w:rPr>
          <w:rFonts w:hint="eastAsia" w:ascii="方正仿宋_GBK" w:hAnsi="方正仿宋_GBK" w:eastAsia="方正仿宋_GBK" w:cs="方正仿宋_GBK"/>
          <w:b/>
          <w:bCs/>
          <w:sz w:val="24"/>
          <w:szCs w:val="24"/>
          <w:lang w:val="en-US" w:eastAsia="zh-CN"/>
        </w:rPr>
        <w:t>一、招标项目一览表</w:t>
      </w:r>
      <w:bookmarkEnd w:id="18"/>
      <w:bookmarkEnd w:id="19"/>
    </w:p>
    <w:tbl>
      <w:tblPr>
        <w:tblStyle w:val="11"/>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2"/>
        <w:gridCol w:w="2017"/>
        <w:gridCol w:w="3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455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项目名称</w:t>
            </w:r>
          </w:p>
        </w:tc>
        <w:tc>
          <w:tcPr>
            <w:tcW w:w="201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中标人数量（名）</w:t>
            </w:r>
          </w:p>
        </w:tc>
        <w:tc>
          <w:tcPr>
            <w:tcW w:w="32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3" w:hRule="atLeast"/>
        </w:trPr>
        <w:tc>
          <w:tcPr>
            <w:tcW w:w="4552" w:type="dxa"/>
            <w:vAlign w:val="center"/>
          </w:tcPr>
          <w:p>
            <w:pPr>
              <w:autoSpaceDE w:val="0"/>
              <w:autoSpaceDN w:val="0"/>
              <w:adjustRightInd w:val="0"/>
              <w:spacing w:line="360" w:lineRule="auto"/>
              <w:jc w:val="center"/>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color w:val="auto"/>
                <w:sz w:val="24"/>
                <w:szCs w:val="24"/>
                <w:vertAlign w:val="baseline"/>
                <w:lang w:val="en-US" w:eastAsia="zh-CN"/>
              </w:rPr>
              <w:t>重庆市急救医疗中心车辆定点维修服务</w:t>
            </w:r>
          </w:p>
        </w:tc>
        <w:tc>
          <w:tcPr>
            <w:tcW w:w="201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1</w:t>
            </w:r>
          </w:p>
        </w:tc>
        <w:tc>
          <w:tcPr>
            <w:tcW w:w="328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三年</w:t>
            </w:r>
          </w:p>
        </w:tc>
      </w:tr>
    </w:tbl>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outlineLvl w:val="9"/>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说明：本次招标服务范围为医院所有用车，包含轿车、越野车、客车、国家救援队车辆等。</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360" w:lineRule="auto"/>
        <w:ind w:left="0" w:leftChars="0" w:right="0" w:rightChars="0" w:firstLine="482" w:firstLineChars="200"/>
        <w:jc w:val="both"/>
        <w:textAlignment w:val="auto"/>
        <w:outlineLvl w:val="1"/>
        <w:rPr>
          <w:rFonts w:hint="eastAsia" w:ascii="方正仿宋_GBK" w:hAnsi="方正仿宋_GBK" w:eastAsia="方正仿宋_GBK" w:cs="方正仿宋_GBK"/>
          <w:b/>
          <w:bCs/>
          <w:sz w:val="24"/>
          <w:szCs w:val="24"/>
          <w:lang w:val="en-US" w:eastAsia="zh-CN"/>
        </w:rPr>
      </w:pPr>
      <w:bookmarkStart w:id="20" w:name="_Toc18246"/>
      <w:bookmarkStart w:id="21" w:name="_Toc21204"/>
      <w:r>
        <w:rPr>
          <w:rFonts w:hint="eastAsia" w:ascii="方正仿宋_GBK" w:hAnsi="方正仿宋_GBK" w:eastAsia="方正仿宋_GBK" w:cs="方正仿宋_GBK"/>
          <w:b/>
          <w:bCs/>
          <w:sz w:val="24"/>
          <w:szCs w:val="24"/>
          <w:lang w:val="en-US" w:eastAsia="zh-CN"/>
        </w:rPr>
        <w:t>二、服务需求</w:t>
      </w:r>
      <w:bookmarkEnd w:id="20"/>
      <w:bookmarkEnd w:id="21"/>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（一）总体要求</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1、投标人应设立公示栏和意见箱，公开维修规程、收费标准、监督电话自觉接受监督部门、采购人的监督和检查。</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2、做到“四优服务”，即：时间优先、质量优良、服务优质、价格优惠。维修全过程不与用户发生任何争吵，真正视驾驶员和客户为贵宾。</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3、设立救急电话，配备救急保障车，确保24小时有人值班，做到车辆随到随修。</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4、具备本项目服务车辆维修必须的生产维修设施设备。</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5、汽车配件、配件材料应保质保量，符合国家及行业相关标准，更换的配件及材料必须是正规生产厂家的全新正品件，并附有出厂合格证。</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6、严格执行汽车维修企业竣工出厂质量保证制度等有关规定，执行“三单一证”制度(进厂检验单、维修过程检验单、竣工出厂检验单和二级以上护作业项目出厂合格证)。</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7、实行电子档案管理，建立汽车维修档案，详细记录每辆车车型、里程、维修时间及项目、更换材料及维修工时费等信息资料。</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8、有健全的内部管理和规章制度并完善和严格执行，严禁修理工人私自动用客户车辆（试车外)和私自拆借零配件。</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9、在维修中，坚决杜绝非正常交易，严格维护采购人的利益；协助关部门做好采购人经办人的廉政工作，防止腐败现象的出现，不得以形式向采购人经办人提供回扣。</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10、对小修车辆实施超值服务，免费进行全车全面检查，如发现异常情况及时向驾驶员或相关负责人汇报，提高车辆的可靠性，延长其使用寿命。</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11、免费协助事故车辆用户进行保险定损。</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12、免费保管用户车上物品。</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13、诚信为本，严格按照合同或约定的内容以及承诺的时间进行作业，决不擅自减少作业项目。</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（二）修理质量要求</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1、总成大修：质保期为三个月或1万公里内（人为除外)。</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2、二级维护：质保期为15天内（人为除外)。</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3、全车喷漆的车辆，半年内出现褪色、发皱、裂纹等现象免费返修。</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4、汽车配件、配件材料应保质保量，符合国家及行业相关标准，更换的配件及材料必须是正规生产厂家的全新正品件，并附有出厂合格证。维护用户利益，并对配件实行质量保证，对更换后有质量问题的配件进行免费调换（除易损件和人为因素外）。</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5、如发生车辆修理责任事故，造成的损失由中标人承担。</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（三）修理时间要求</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1、小修不过夜，单项大修不超过3天，整车大修不超过10天，做到时间从速、质量从优。</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2、来修车辆，按双方约定的时间交车，如遇特殊情况及时通知用户，并说明原因。</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3、实行全天候24小时服务，保障随到随修和随时随地实施救急抢险作业。</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outlineLvl w:val="1"/>
        <w:rPr>
          <w:rFonts w:hint="eastAsia" w:ascii="方正仿宋_GBK" w:hAnsi="方正仿宋_GBK" w:eastAsia="方正仿宋_GBK" w:cs="方正仿宋_GBK"/>
          <w:b w:val="0"/>
          <w:bCs w:val="0"/>
          <w:sz w:val="24"/>
          <w:szCs w:val="24"/>
          <w:lang w:val="en-US" w:eastAsia="zh-CN"/>
        </w:rPr>
      </w:pPr>
      <w:bookmarkStart w:id="22" w:name="_Toc25975"/>
      <w:bookmarkStart w:id="23" w:name="_Toc27198"/>
      <w:r>
        <w:rPr>
          <w:rFonts w:hint="eastAsia" w:ascii="方正仿宋_GBK" w:hAnsi="方正仿宋_GBK" w:eastAsia="方正仿宋_GBK" w:cs="方正仿宋_GBK"/>
          <w:b w:val="0"/>
          <w:bCs w:val="0"/>
          <w:sz w:val="24"/>
          <w:szCs w:val="24"/>
          <w:lang w:val="en-US" w:eastAsia="zh-CN"/>
        </w:rPr>
        <w:t>三</w:t>
      </w:r>
      <w:r>
        <w:rPr>
          <w:rFonts w:hint="eastAsia" w:ascii="方正仿宋_GBK" w:hAnsi="方正仿宋_GBK" w:eastAsia="方正仿宋_GBK" w:cs="方正仿宋_GBK"/>
          <w:b/>
          <w:bCs/>
          <w:sz w:val="24"/>
          <w:szCs w:val="24"/>
          <w:lang w:val="en-US" w:eastAsia="zh-CN"/>
        </w:rPr>
        <w:t>、维修质量标准</w:t>
      </w:r>
      <w:bookmarkEnd w:id="22"/>
      <w:bookmarkEnd w:id="23"/>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1、维修服务必须符合以下汽车维修技术国家标准和行业标准以及相关标准：GB/T16739. 1-2014汽车维修业开业条件， GB/T18344-2016汽车维护检测诊断技术规范； GB3798汽车大修竣工出厂技术条件；GB4599汽车前照光配光性能； GB/T5624-2005汽车维修术语； GB7258-2012机动车运行安全技术条件；GB18565-2016道路运输车辆综合性能要求和检测方式； GB7454机动车前照灯使用和光束调整技术规定GB12481；客车防雨密封性限值681.4761.5；汽油车怠速污染物排放标准GB14761.6；柴油车自由加速烟度排放；《机动车维修管理规定》(2016第37号交通部长令)等与汽修相关的标准执行。</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2、主要零部件及其总成产品，含机动车灯具产品（前照灯、转向灯；汽车前位灯/后位灯/制动灯/视廓灯、前雾灯、后雾灯、倒车灯、驻车灯、侧标志灯和后牌照板照明装置)、汽车安全玻璃、汽车油箱、汽车轮胎、门锁及门铰链、机动车喇叭、汽车安全带、座椅及头枕、内饰材料、车身反光标识、机动车回复反射器、机动车后视镜、汽车行驶记录仪、汽车防盗报警器、汽车制动软管等15类，必须使用国家3C强制认证产品。</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3、同一车辆同一问题在以上标准规定时限内反复维修的，原维修企业必须免费保修，无法完成修复工作的，采购人有权将该故障车辆交由其它入供应商或4S店进行维修，所需费用由原维修企业承担。同时，采购人将对原维修企业进行相应的考核处罚。</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2" w:firstLineChars="200"/>
        <w:jc w:val="both"/>
        <w:textAlignment w:val="auto"/>
        <w:outlineLvl w:val="1"/>
        <w:rPr>
          <w:rFonts w:hint="eastAsia" w:ascii="方正仿宋_GBK" w:hAnsi="方正仿宋_GBK" w:eastAsia="方正仿宋_GBK" w:cs="方正仿宋_GBK"/>
          <w:b/>
          <w:bCs/>
          <w:sz w:val="24"/>
          <w:szCs w:val="24"/>
          <w:lang w:val="en-US" w:eastAsia="zh-CN"/>
        </w:rPr>
      </w:pPr>
      <w:bookmarkStart w:id="24" w:name="_Toc23838"/>
      <w:bookmarkStart w:id="25" w:name="_Toc23366"/>
      <w:r>
        <w:rPr>
          <w:rFonts w:hint="eastAsia" w:ascii="方正仿宋_GBK" w:hAnsi="方正仿宋_GBK" w:eastAsia="方正仿宋_GBK" w:cs="方正仿宋_GBK"/>
          <w:b/>
          <w:bCs/>
          <w:sz w:val="24"/>
          <w:szCs w:val="24"/>
          <w:lang w:val="en-US" w:eastAsia="zh-CN"/>
        </w:rPr>
        <w:t>四、车辆定点维修考核要求</w:t>
      </w:r>
      <w:bookmarkEnd w:id="24"/>
      <w:bookmarkEnd w:id="25"/>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1、维修质量：符合招标文件规定的国家质量标准。</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2、维修价格：符合招标文件规定的工时费标准，定额工时标准，配件价格等。</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3、维修管理：①投标供应商须建立健全的送修车辆维修档案；②不得反复维修同车相同部位；③维修金额3000元以上，须提前告知采购人。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4、维修服务：投标供应商须满足招标文件确定的维修服务要求。</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2" w:firstLineChars="200"/>
        <w:jc w:val="both"/>
        <w:textAlignment w:val="auto"/>
        <w:outlineLvl w:val="1"/>
        <w:rPr>
          <w:rFonts w:hint="eastAsia" w:ascii="方正仿宋_GBK" w:hAnsi="方正仿宋_GBK" w:eastAsia="方正仿宋_GBK" w:cs="方正仿宋_GBK"/>
          <w:b/>
          <w:bCs/>
          <w:sz w:val="24"/>
          <w:szCs w:val="24"/>
          <w:lang w:val="en-US" w:eastAsia="zh-CN"/>
        </w:rPr>
      </w:pPr>
      <w:bookmarkStart w:id="26" w:name="_Toc26454"/>
      <w:bookmarkStart w:id="27" w:name="_Toc16614"/>
      <w:r>
        <w:rPr>
          <w:rFonts w:hint="eastAsia" w:ascii="方正仿宋_GBK" w:hAnsi="方正仿宋_GBK" w:eastAsia="方正仿宋_GBK" w:cs="方正仿宋_GBK"/>
          <w:b/>
          <w:bCs/>
          <w:sz w:val="24"/>
          <w:szCs w:val="24"/>
          <w:lang w:val="en-US" w:eastAsia="zh-CN"/>
        </w:rPr>
        <w:t>五、其他</w:t>
      </w:r>
      <w:bookmarkEnd w:id="26"/>
      <w:bookmarkEnd w:id="27"/>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1、中标人须无条件提供所有维修车辆详细维修记录，每年底将维修车辆维修信息汇总后上报采购人。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2、免收工时费项目、汽车配件（价格、产地、等级、销售地、联系电话)和服务优惠条款，投标人在投标文件中说明。</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723" w:firstLineChars="200"/>
        <w:jc w:val="center"/>
        <w:textAlignment w:val="auto"/>
        <w:outlineLvl w:val="0"/>
        <w:rPr>
          <w:rFonts w:hint="default" w:ascii="仿宋" w:hAnsi="仿宋" w:eastAsia="仿宋" w:cs="仿宋"/>
          <w:b/>
          <w:bCs/>
          <w:sz w:val="36"/>
          <w:szCs w:val="36"/>
          <w:lang w:val="en-US" w:eastAsia="zh-CN"/>
        </w:rPr>
      </w:pPr>
      <w:bookmarkStart w:id="28" w:name="_Toc32149"/>
      <w:r>
        <w:rPr>
          <w:rFonts w:hint="default" w:ascii="仿宋" w:hAnsi="仿宋" w:eastAsia="仿宋" w:cs="仿宋"/>
          <w:b/>
          <w:bCs/>
          <w:sz w:val="36"/>
          <w:szCs w:val="36"/>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723" w:firstLineChars="200"/>
        <w:jc w:val="center"/>
        <w:textAlignment w:val="auto"/>
        <w:outlineLvl w:val="0"/>
        <w:rPr>
          <w:rFonts w:hint="eastAsia" w:ascii="方正小标宋_GBK" w:hAnsi="方正小标宋_GBK" w:eastAsia="方正小标宋_GBK" w:cs="方正小标宋_GBK"/>
          <w:b/>
          <w:bCs/>
          <w:sz w:val="36"/>
          <w:szCs w:val="36"/>
          <w:lang w:val="en-US" w:eastAsia="zh-CN"/>
        </w:rPr>
      </w:pPr>
      <w:bookmarkStart w:id="29" w:name="_Toc2637"/>
      <w:r>
        <w:rPr>
          <w:rFonts w:hint="eastAsia" w:ascii="方正小标宋_GBK" w:hAnsi="方正小标宋_GBK" w:eastAsia="方正小标宋_GBK" w:cs="方正小标宋_GBK"/>
          <w:b/>
          <w:bCs/>
          <w:sz w:val="36"/>
          <w:szCs w:val="36"/>
          <w:lang w:val="en-US" w:eastAsia="zh-CN"/>
        </w:rPr>
        <w:t>第三篇  项目商务要求</w:t>
      </w:r>
      <w:bookmarkEnd w:id="28"/>
      <w:bookmarkEnd w:id="29"/>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2" w:firstLineChars="200"/>
        <w:jc w:val="both"/>
        <w:textAlignment w:val="auto"/>
        <w:outlineLvl w:val="1"/>
        <w:rPr>
          <w:rFonts w:hint="eastAsia" w:ascii="方正仿宋_GBK" w:hAnsi="方正仿宋_GBK" w:eastAsia="方正仿宋_GBK" w:cs="方正仿宋_GBK"/>
          <w:b/>
          <w:bCs/>
          <w:sz w:val="24"/>
          <w:szCs w:val="24"/>
          <w:lang w:val="en-US" w:eastAsia="zh-CN"/>
        </w:rPr>
      </w:pPr>
      <w:bookmarkStart w:id="30" w:name="_Toc4336"/>
      <w:bookmarkStart w:id="31" w:name="_Toc17366"/>
      <w:r>
        <w:rPr>
          <w:rFonts w:hint="eastAsia" w:ascii="方正仿宋_GBK" w:hAnsi="方正仿宋_GBK" w:eastAsia="方正仿宋_GBK" w:cs="方正仿宋_GBK"/>
          <w:b/>
          <w:bCs/>
          <w:sz w:val="24"/>
          <w:szCs w:val="24"/>
          <w:lang w:val="en-US" w:eastAsia="zh-CN"/>
        </w:rPr>
        <w:t>一、服务期限、服务范围及维修方式</w:t>
      </w:r>
      <w:bookmarkEnd w:id="30"/>
      <w:bookmarkEnd w:id="31"/>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（一）服务期限</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宋体" w:eastAsia="方正仿宋_GBK" w:cs="宋体"/>
          <w:kern w:val="0"/>
          <w:sz w:val="24"/>
          <w:szCs w:val="24"/>
        </w:rPr>
        <w:t>中标人在采购合同签订后服务3年（合同一年一签），采购人每</w:t>
      </w:r>
      <w:r>
        <w:rPr>
          <w:rFonts w:hint="eastAsia" w:ascii="方正仿宋_GBK" w:hAnsi="宋体" w:eastAsia="方正仿宋_GBK" w:cs="宋体"/>
          <w:kern w:val="0"/>
          <w:sz w:val="24"/>
          <w:szCs w:val="24"/>
          <w:lang w:val="en-US" w:eastAsia="zh-CN"/>
        </w:rPr>
        <w:t>年</w:t>
      </w:r>
      <w:r>
        <w:rPr>
          <w:rFonts w:hint="eastAsia" w:ascii="方正仿宋_GBK" w:hAnsi="宋体" w:eastAsia="方正仿宋_GBK" w:cs="宋体"/>
          <w:kern w:val="0"/>
          <w:sz w:val="24"/>
          <w:szCs w:val="24"/>
        </w:rPr>
        <w:t>度对中标人进行考核，考核合格后续签下一年合同。</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(二)服务范围</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重庆市急救医疗中心所属车辆。</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（三）维修方式</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1、采购人维修车辆时在定点维修企业范围内自行选择承修企业，并确定维修作业项目。</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2、维修作业项目确定后，由定点维修企业填制《重庆市急救医疗中心公务车维修送修单》，经采购人、定点维修企业确定后，交采购人备案。</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3、因特殊故障，定点维修企业不能承修的，可以委托第三方单位承修，需报采购人审批。</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2" w:firstLineChars="200"/>
        <w:jc w:val="both"/>
        <w:textAlignment w:val="auto"/>
        <w:outlineLvl w:val="1"/>
        <w:rPr>
          <w:rFonts w:hint="eastAsia" w:ascii="方正仿宋_GBK" w:hAnsi="方正仿宋_GBK" w:eastAsia="方正仿宋_GBK" w:cs="方正仿宋_GBK"/>
          <w:b/>
          <w:bCs/>
          <w:sz w:val="24"/>
          <w:szCs w:val="24"/>
          <w:lang w:val="en-US" w:eastAsia="zh-CN"/>
        </w:rPr>
      </w:pPr>
      <w:bookmarkStart w:id="32" w:name="_Toc8053"/>
      <w:bookmarkStart w:id="33" w:name="_Toc7946"/>
      <w:r>
        <w:rPr>
          <w:rFonts w:hint="eastAsia" w:ascii="方正仿宋_GBK" w:hAnsi="方正仿宋_GBK" w:eastAsia="方正仿宋_GBK" w:cs="方正仿宋_GBK"/>
          <w:b/>
          <w:bCs/>
          <w:sz w:val="24"/>
          <w:szCs w:val="24"/>
          <w:lang w:val="en-US" w:eastAsia="zh-CN"/>
        </w:rPr>
        <w:t>二、维修费用的结算</w:t>
      </w:r>
      <w:bookmarkEnd w:id="32"/>
      <w:bookmarkEnd w:id="33"/>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eastAsia" w:ascii="方正仿宋_GBK" w:hAnsi="方正仿宋_GBK" w:eastAsia="方正仿宋_GBK" w:cs="方正仿宋_GBK"/>
          <w:b w:val="0"/>
          <w:bCs w:val="0"/>
          <w:color w:val="auto"/>
          <w:sz w:val="24"/>
          <w:szCs w:val="24"/>
          <w:lang w:val="en-US" w:eastAsia="zh-CN"/>
        </w:rPr>
      </w:pPr>
      <w:r>
        <w:rPr>
          <w:rFonts w:hint="eastAsia" w:ascii="方正仿宋_GBK" w:hAnsi="方正仿宋_GBK" w:eastAsia="方正仿宋_GBK" w:cs="方正仿宋_GBK"/>
          <w:b w:val="0"/>
          <w:bCs w:val="0"/>
          <w:sz w:val="24"/>
          <w:szCs w:val="24"/>
          <w:lang w:val="en-US" w:eastAsia="zh-CN"/>
        </w:rPr>
        <w:t>本项目采取按季度方式结算。工时费按中标人中的最低投标报价执行，材料费按照中标人入围报价的进价加价率进行结算，</w:t>
      </w:r>
      <w:r>
        <w:rPr>
          <w:rFonts w:hint="eastAsia" w:ascii="方正仿宋_GBK" w:hAnsi="方正仿宋_GBK" w:eastAsia="方正仿宋_GBK" w:cs="方正仿宋_GBK"/>
          <w:b w:val="0"/>
          <w:bCs w:val="0"/>
          <w:color w:val="auto"/>
          <w:sz w:val="24"/>
          <w:szCs w:val="24"/>
          <w:lang w:val="en-US" w:eastAsia="zh-CN"/>
        </w:rPr>
        <w:t>结算时中标人须提供材料进货清单及对应发票复印件。</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2" w:firstLineChars="200"/>
        <w:jc w:val="both"/>
        <w:textAlignment w:val="auto"/>
        <w:outlineLvl w:val="1"/>
        <w:rPr>
          <w:rFonts w:hint="eastAsia" w:ascii="方正仿宋_GBK" w:hAnsi="方正仿宋_GBK" w:eastAsia="方正仿宋_GBK" w:cs="方正仿宋_GBK"/>
          <w:b/>
          <w:bCs/>
          <w:sz w:val="24"/>
          <w:szCs w:val="24"/>
          <w:lang w:val="en-US" w:eastAsia="zh-CN"/>
        </w:rPr>
      </w:pPr>
      <w:bookmarkStart w:id="34" w:name="_Toc27594"/>
      <w:bookmarkStart w:id="35" w:name="_Toc26807"/>
      <w:r>
        <w:rPr>
          <w:rFonts w:hint="eastAsia" w:ascii="方正仿宋_GBK" w:hAnsi="方正仿宋_GBK" w:eastAsia="方正仿宋_GBK" w:cs="方正仿宋_GBK"/>
          <w:b/>
          <w:bCs/>
          <w:sz w:val="24"/>
          <w:szCs w:val="24"/>
          <w:lang w:val="en-US" w:eastAsia="zh-CN"/>
        </w:rPr>
        <w:t>三、投标保证金</w:t>
      </w:r>
      <w:bookmarkEnd w:id="34"/>
    </w:p>
    <w:p>
      <w:pPr>
        <w:numPr>
          <w:ilvl w:val="0"/>
          <w:numId w:val="0"/>
        </w:numPr>
        <w:autoSpaceDE/>
        <w:autoSpaceDN/>
        <w:adjustRightInd/>
        <w:snapToGrid w:val="0"/>
        <w:spacing w:line="360" w:lineRule="auto"/>
        <w:ind w:firstLine="480" w:firstLineChars="200"/>
        <w:rPr>
          <w:rFonts w:hint="eastAsia" w:ascii="方正仿宋_GBK" w:hAnsi="方正仿宋_GBK" w:eastAsia="方正仿宋_GBK" w:cs="方正仿宋_GBK"/>
          <w:sz w:val="24"/>
          <w:szCs w:val="24"/>
          <w:rPrChange w:id="0" w:author="ZBB" w:date="2020-10-22T09:24:06Z">
            <w:rPr>
              <w:rFonts w:hint="eastAsia" w:ascii="方正仿宋_GBK" w:hAnsi="宋体" w:eastAsia="方正仿宋_GBK"/>
              <w:sz w:val="24"/>
              <w:szCs w:val="24"/>
            </w:rPr>
          </w:rPrChange>
        </w:rPr>
      </w:pPr>
      <w:r>
        <w:rPr>
          <w:rFonts w:hint="eastAsia" w:ascii="方正仿宋_GBK" w:hAnsi="方正仿宋_GBK" w:eastAsia="方正仿宋_GBK" w:cs="方正仿宋_GBK"/>
          <w:sz w:val="24"/>
          <w:szCs w:val="24"/>
          <w:rPrChange w:id="1" w:author="ZBB" w:date="2020-10-22T09:24:06Z">
            <w:rPr>
              <w:rFonts w:hint="eastAsia" w:ascii="方正仿宋_GBK" w:hAnsi="宋体" w:eastAsia="方正仿宋_GBK"/>
              <w:sz w:val="24"/>
              <w:szCs w:val="24"/>
            </w:rPr>
          </w:rPrChange>
        </w:rPr>
        <w:t>人民币</w:t>
      </w:r>
      <w:r>
        <w:rPr>
          <w:rFonts w:hint="eastAsia" w:ascii="方正仿宋_GBK" w:hAnsi="方正仿宋_GBK" w:eastAsia="方正仿宋_GBK" w:cs="方正仿宋_GBK"/>
          <w:sz w:val="24"/>
          <w:szCs w:val="24"/>
          <w:lang w:val="en-US" w:eastAsia="zh-CN"/>
          <w:rPrChange w:id="2" w:author="ZBB" w:date="2020-10-22T09:24:06Z">
            <w:rPr>
              <w:rFonts w:hint="eastAsia" w:ascii="方正仿宋_GBK" w:hAnsi="宋体" w:eastAsia="方正仿宋_GBK"/>
              <w:sz w:val="24"/>
              <w:szCs w:val="24"/>
              <w:lang w:val="en-US" w:eastAsia="zh-CN"/>
            </w:rPr>
          </w:rPrChange>
        </w:rPr>
        <w:t>伍仟</w:t>
      </w:r>
      <w:r>
        <w:rPr>
          <w:rFonts w:hint="eastAsia" w:ascii="方正仿宋_GBK" w:hAnsi="方正仿宋_GBK" w:eastAsia="方正仿宋_GBK" w:cs="方正仿宋_GBK"/>
          <w:sz w:val="24"/>
          <w:szCs w:val="24"/>
          <w:rPrChange w:id="3" w:author="ZBB" w:date="2020-10-22T09:24:06Z">
            <w:rPr>
              <w:rFonts w:hint="eastAsia" w:ascii="方正仿宋_GBK" w:hAnsi="宋体" w:eastAsia="方正仿宋_GBK"/>
              <w:sz w:val="24"/>
              <w:szCs w:val="24"/>
            </w:rPr>
          </w:rPrChange>
        </w:rPr>
        <w:t>元整(￥</w:t>
      </w:r>
      <w:r>
        <w:rPr>
          <w:rFonts w:hint="eastAsia" w:ascii="方正仿宋_GBK" w:hAnsi="方正仿宋_GBK" w:eastAsia="方正仿宋_GBK" w:cs="方正仿宋_GBK"/>
          <w:sz w:val="24"/>
          <w:szCs w:val="24"/>
          <w:lang w:val="en-US" w:eastAsia="zh-CN"/>
          <w:rPrChange w:id="4" w:author="ZBB" w:date="2020-10-22T09:24:06Z">
            <w:rPr>
              <w:rFonts w:hint="eastAsia" w:ascii="方正仿宋_GBK" w:hAnsi="宋体" w:eastAsia="方正仿宋_GBK"/>
              <w:sz w:val="24"/>
              <w:szCs w:val="24"/>
              <w:lang w:val="en-US" w:eastAsia="zh-CN"/>
            </w:rPr>
          </w:rPrChange>
        </w:rPr>
        <w:t>5</w:t>
      </w:r>
      <w:r>
        <w:rPr>
          <w:rFonts w:hint="eastAsia" w:ascii="方正仿宋_GBK" w:hAnsi="方正仿宋_GBK" w:eastAsia="方正仿宋_GBK" w:cs="方正仿宋_GBK"/>
          <w:sz w:val="24"/>
          <w:szCs w:val="24"/>
          <w:rPrChange w:id="5" w:author="ZBB" w:date="2020-10-22T09:24:06Z">
            <w:rPr>
              <w:rFonts w:hint="eastAsia" w:ascii="方正仿宋_GBK" w:hAnsi="宋体" w:eastAsia="方正仿宋_GBK"/>
              <w:sz w:val="24"/>
              <w:szCs w:val="24"/>
            </w:rPr>
          </w:rPrChange>
        </w:rPr>
        <w:t>000.00)投标保证金以转帐或电汇形式提交，不直接接受现金或汇票，以投标文件递交截止时间前到帐为准。</w:t>
      </w:r>
    </w:p>
    <w:p>
      <w:pPr>
        <w:numPr>
          <w:ilvl w:val="0"/>
          <w:numId w:val="0"/>
        </w:numPr>
        <w:autoSpaceDE/>
        <w:autoSpaceDN/>
        <w:adjustRightInd/>
        <w:snapToGrid w:val="0"/>
        <w:spacing w:line="360" w:lineRule="auto"/>
        <w:ind w:firstLine="480" w:firstLineChars="200"/>
        <w:rPr>
          <w:rFonts w:hint="eastAsia" w:ascii="方正仿宋_GBK" w:hAnsi="方正仿宋_GBK" w:eastAsia="方正仿宋_GBK" w:cs="方正仿宋_GBK"/>
          <w:sz w:val="24"/>
          <w:szCs w:val="24"/>
          <w:rPrChange w:id="6" w:author="ZBB" w:date="2020-10-22T09:24:06Z">
            <w:rPr>
              <w:rFonts w:hint="eastAsia" w:ascii="方正仿宋_GBK" w:hAnsi="宋体" w:eastAsia="方正仿宋_GBK"/>
              <w:sz w:val="24"/>
              <w:szCs w:val="24"/>
            </w:rPr>
          </w:rPrChange>
        </w:rPr>
      </w:pPr>
      <w:r>
        <w:rPr>
          <w:rFonts w:hint="eastAsia" w:ascii="方正仿宋_GBK" w:hAnsi="方正仿宋_GBK" w:eastAsia="方正仿宋_GBK" w:cs="方正仿宋_GBK"/>
          <w:sz w:val="24"/>
          <w:szCs w:val="24"/>
          <w:rPrChange w:id="7" w:author="ZBB" w:date="2020-10-22T09:24:06Z">
            <w:rPr>
              <w:rFonts w:hint="eastAsia" w:ascii="方正仿宋_GBK" w:hAnsi="宋体" w:eastAsia="方正仿宋_GBK"/>
              <w:sz w:val="24"/>
              <w:szCs w:val="24"/>
            </w:rPr>
          </w:rPrChange>
        </w:rPr>
        <w:t>投标人一旦中标成为本次公务车辆定点维修机构，投标保证金将直接转为履约保证金</w:t>
      </w:r>
      <w:r>
        <w:rPr>
          <w:rFonts w:hint="eastAsia" w:ascii="方正仿宋_GBK" w:hAnsi="方正仿宋_GBK" w:eastAsia="方正仿宋_GBK" w:cs="方正仿宋_GBK"/>
          <w:sz w:val="24"/>
          <w:szCs w:val="24"/>
          <w:lang w:eastAsia="zh-CN"/>
        </w:rPr>
        <w:t>。</w:t>
      </w:r>
    </w:p>
    <w:p>
      <w:pPr>
        <w:numPr>
          <w:ilvl w:val="0"/>
          <w:numId w:val="0"/>
        </w:numPr>
        <w:autoSpaceDE/>
        <w:autoSpaceDN/>
        <w:adjustRightInd/>
        <w:snapToGrid w:val="0"/>
        <w:spacing w:line="360" w:lineRule="auto"/>
        <w:ind w:firstLine="480" w:firstLineChars="200"/>
        <w:rPr>
          <w:rFonts w:hint="eastAsia" w:ascii="方正仿宋_GBK" w:hAnsi="方正仿宋_GBK" w:eastAsia="方正仿宋_GBK" w:cs="方正仿宋_GBK"/>
          <w:sz w:val="24"/>
          <w:szCs w:val="24"/>
          <w:lang w:val="en-US" w:eastAsia="zh-CN"/>
          <w:rPrChange w:id="8" w:author="ZBB" w:date="2020-10-22T09:24:06Z">
            <w:rPr>
              <w:rFonts w:hint="eastAsia" w:ascii="方正仿宋_GBK" w:hAnsi="宋体" w:eastAsia="方正仿宋_GBK"/>
              <w:sz w:val="24"/>
              <w:szCs w:val="24"/>
              <w:lang w:val="en-US" w:eastAsia="zh-CN"/>
            </w:rPr>
          </w:rPrChange>
        </w:rPr>
      </w:pPr>
      <w:r>
        <w:rPr>
          <w:rFonts w:hint="eastAsia" w:ascii="方正仿宋_GBK" w:hAnsi="方正仿宋_GBK" w:eastAsia="方正仿宋_GBK" w:cs="方正仿宋_GBK"/>
          <w:sz w:val="24"/>
          <w:szCs w:val="24"/>
          <w:lang w:val="en-US" w:eastAsia="zh-CN"/>
          <w:rPrChange w:id="9" w:author="ZBB" w:date="2020-10-22T09:24:06Z">
            <w:rPr>
              <w:rFonts w:hint="eastAsia" w:ascii="方正仿宋_GBK" w:hAnsi="宋体" w:eastAsia="方正仿宋_GBK"/>
              <w:sz w:val="24"/>
              <w:szCs w:val="24"/>
              <w:lang w:val="en-US" w:eastAsia="zh-CN"/>
            </w:rPr>
          </w:rPrChange>
        </w:rPr>
        <w:t>未中标的投标</w:t>
      </w:r>
      <w:r>
        <w:rPr>
          <w:rFonts w:hint="eastAsia" w:ascii="方正仿宋_GBK" w:hAnsi="方正仿宋_GBK" w:eastAsia="方正仿宋_GBK" w:cs="方正仿宋_GBK"/>
          <w:sz w:val="24"/>
          <w:szCs w:val="24"/>
          <w:lang w:val="en-US" w:eastAsia="zh-CN"/>
        </w:rPr>
        <w:t>人的投标保证金在项目结果公示后的一周内无息退回。</w:t>
      </w:r>
    </w:p>
    <w:p>
      <w:pPr>
        <w:numPr>
          <w:ilvl w:val="0"/>
          <w:numId w:val="0"/>
        </w:numPr>
        <w:autoSpaceDE/>
        <w:autoSpaceDN/>
        <w:adjustRightInd/>
        <w:snapToGrid w:val="0"/>
        <w:spacing w:line="360" w:lineRule="auto"/>
        <w:ind w:firstLine="480" w:firstLineChars="200"/>
        <w:rPr>
          <w:rFonts w:hint="eastAsia" w:ascii="方正仿宋_GBK" w:hAnsi="方正仿宋_GBK" w:eastAsia="方正仿宋_GBK" w:cs="方正仿宋_GBK"/>
          <w:b w:val="0"/>
          <w:bCs w:val="0"/>
          <w:sz w:val="24"/>
          <w:szCs w:val="24"/>
          <w:rPrChange w:id="10" w:author="ZBB" w:date="2020-10-22T09:24:06Z">
            <w:rPr>
              <w:rFonts w:hint="eastAsia" w:ascii="方正仿宋_GBK" w:hAnsi="宋体" w:eastAsia="方正仿宋_GBK"/>
              <w:b/>
              <w:bCs/>
              <w:sz w:val="24"/>
              <w:szCs w:val="24"/>
            </w:rPr>
          </w:rPrChange>
        </w:rPr>
      </w:pPr>
      <w:r>
        <w:rPr>
          <w:rFonts w:hint="eastAsia" w:ascii="方正仿宋_GBK" w:hAnsi="方正仿宋_GBK" w:eastAsia="方正仿宋_GBK" w:cs="方正仿宋_GBK"/>
          <w:b w:val="0"/>
          <w:bCs w:val="0"/>
          <w:sz w:val="24"/>
          <w:szCs w:val="24"/>
          <w:rPrChange w:id="11" w:author="ZBB" w:date="2020-10-22T09:24:06Z">
            <w:rPr>
              <w:rFonts w:hint="eastAsia" w:ascii="方正仿宋_GBK" w:hAnsi="宋体" w:eastAsia="方正仿宋_GBK"/>
              <w:b/>
              <w:bCs/>
              <w:sz w:val="24"/>
              <w:szCs w:val="24"/>
            </w:rPr>
          </w:rPrChange>
        </w:rPr>
        <w:t>付款信息：</w:t>
      </w:r>
    </w:p>
    <w:p>
      <w:pPr>
        <w:numPr>
          <w:ilvl w:val="0"/>
          <w:numId w:val="0"/>
        </w:numPr>
        <w:autoSpaceDE/>
        <w:autoSpaceDN/>
        <w:adjustRightInd/>
        <w:snapToGrid w:val="0"/>
        <w:spacing w:line="360" w:lineRule="auto"/>
        <w:ind w:firstLine="480" w:firstLineChars="200"/>
        <w:rPr>
          <w:rFonts w:hint="eastAsia" w:ascii="方正仿宋_GBK" w:hAnsi="方正仿宋_GBK" w:eastAsia="方正仿宋_GBK" w:cs="方正仿宋_GBK"/>
          <w:sz w:val="24"/>
          <w:szCs w:val="24"/>
          <w:rPrChange w:id="12" w:author="ZBB" w:date="2020-10-22T09:24:06Z">
            <w:rPr>
              <w:rFonts w:hint="eastAsia" w:ascii="方正仿宋_GBK" w:hAnsi="宋体" w:eastAsia="方正仿宋_GBK"/>
              <w:sz w:val="24"/>
              <w:szCs w:val="24"/>
            </w:rPr>
          </w:rPrChange>
        </w:rPr>
      </w:pPr>
      <w:r>
        <w:rPr>
          <w:rFonts w:hint="eastAsia" w:ascii="方正仿宋_GBK" w:hAnsi="方正仿宋_GBK" w:eastAsia="方正仿宋_GBK" w:cs="方正仿宋_GBK"/>
          <w:sz w:val="24"/>
          <w:szCs w:val="24"/>
          <w:rPrChange w:id="13" w:author="ZBB" w:date="2020-10-22T09:24:06Z">
            <w:rPr>
              <w:rFonts w:hint="eastAsia" w:ascii="方正仿宋_GBK" w:hAnsi="宋体" w:eastAsia="方正仿宋_GBK"/>
              <w:sz w:val="24"/>
              <w:szCs w:val="24"/>
            </w:rPr>
          </w:rPrChange>
        </w:rPr>
        <w:t>开户名：重庆市第四人民医院</w:t>
      </w:r>
    </w:p>
    <w:p>
      <w:pPr>
        <w:numPr>
          <w:ilvl w:val="0"/>
          <w:numId w:val="0"/>
        </w:numPr>
        <w:autoSpaceDE/>
        <w:autoSpaceDN/>
        <w:adjustRightInd/>
        <w:snapToGrid w:val="0"/>
        <w:spacing w:line="360" w:lineRule="auto"/>
        <w:ind w:firstLine="480" w:firstLineChars="200"/>
        <w:rPr>
          <w:rFonts w:hint="eastAsia" w:ascii="方正仿宋_GBK" w:hAnsi="方正仿宋_GBK" w:eastAsia="方正仿宋_GBK" w:cs="方正仿宋_GBK"/>
          <w:sz w:val="24"/>
          <w:szCs w:val="24"/>
          <w:rPrChange w:id="14" w:author="ZBB" w:date="2020-10-22T09:24:06Z">
            <w:rPr>
              <w:rFonts w:hint="eastAsia" w:ascii="方正仿宋_GBK" w:hAnsi="宋体" w:eastAsia="方正仿宋_GBK"/>
              <w:sz w:val="24"/>
              <w:szCs w:val="24"/>
            </w:rPr>
          </w:rPrChange>
        </w:rPr>
      </w:pPr>
      <w:r>
        <w:rPr>
          <w:rFonts w:hint="eastAsia" w:ascii="方正仿宋_GBK" w:hAnsi="方正仿宋_GBK" w:eastAsia="方正仿宋_GBK" w:cs="方正仿宋_GBK"/>
          <w:sz w:val="24"/>
          <w:szCs w:val="24"/>
          <w:rPrChange w:id="15" w:author="ZBB" w:date="2020-10-22T09:24:06Z">
            <w:rPr>
              <w:rFonts w:hint="eastAsia" w:ascii="方正仿宋_GBK" w:hAnsi="宋体" w:eastAsia="方正仿宋_GBK"/>
              <w:sz w:val="24"/>
              <w:szCs w:val="24"/>
            </w:rPr>
          </w:rPrChange>
        </w:rPr>
        <w:t>开户行：建行重庆市分行营业部</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outlineLvl w:val="9"/>
        <w:rPr>
          <w:ins w:id="16" w:author="ZBB" w:date="2020-10-20T16:30:33Z"/>
          <w:rFonts w:hint="eastAsia" w:ascii="方正仿宋_GBK" w:hAnsi="方正仿宋_GBK" w:eastAsia="方正仿宋_GBK" w:cs="方正仿宋_GBK"/>
          <w:b w:val="0"/>
          <w:bCs w:val="0"/>
          <w:sz w:val="24"/>
          <w:szCs w:val="24"/>
          <w:lang w:val="en-US" w:eastAsia="zh-CN"/>
        </w:rPr>
      </w:pPr>
      <w:bookmarkStart w:id="36" w:name="_Toc25536"/>
      <w:r>
        <w:rPr>
          <w:rFonts w:hint="eastAsia" w:ascii="方正仿宋_GBK" w:hAnsi="方正仿宋_GBK" w:eastAsia="方正仿宋_GBK" w:cs="方正仿宋_GBK"/>
          <w:sz w:val="24"/>
          <w:szCs w:val="24"/>
          <w:rPrChange w:id="17" w:author="ZBB" w:date="2020-10-22T09:24:06Z">
            <w:rPr>
              <w:rFonts w:hint="eastAsia" w:ascii="方正仿宋_GBK" w:hAnsi="宋体" w:eastAsia="方正仿宋_GBK"/>
              <w:sz w:val="24"/>
              <w:szCs w:val="24"/>
            </w:rPr>
          </w:rPrChange>
        </w:rPr>
        <w:t>账  号：500013336000</w:t>
      </w:r>
      <w:r>
        <w:rPr>
          <w:rFonts w:hint="eastAsia" w:ascii="方正仿宋_GBK" w:hAnsi="方正仿宋_GBK" w:eastAsia="方正仿宋_GBK" w:cs="方正仿宋_GBK"/>
          <w:sz w:val="24"/>
          <w:szCs w:val="24"/>
          <w:lang w:val="en-US" w:eastAsia="zh-CN"/>
          <w:rPrChange w:id="18" w:author="ZBB" w:date="2020-10-22T09:24:06Z">
            <w:rPr>
              <w:rFonts w:hint="eastAsia" w:ascii="方正仿宋_GBK" w:hAnsi="宋体" w:eastAsia="方正仿宋_GBK"/>
              <w:sz w:val="24"/>
              <w:szCs w:val="24"/>
              <w:lang w:val="en-US" w:eastAsia="zh-CN"/>
            </w:rPr>
          </w:rPrChange>
        </w:rPr>
        <w:t>5000</w:t>
      </w:r>
      <w:r>
        <w:rPr>
          <w:rFonts w:hint="eastAsia" w:ascii="方正仿宋_GBK" w:hAnsi="方正仿宋_GBK" w:eastAsia="方正仿宋_GBK" w:cs="方正仿宋_GBK"/>
          <w:sz w:val="24"/>
          <w:szCs w:val="24"/>
          <w:rPrChange w:id="19" w:author="ZBB" w:date="2020-10-22T09:24:06Z">
            <w:rPr>
              <w:rFonts w:hint="eastAsia" w:ascii="方正仿宋_GBK" w:hAnsi="宋体" w:eastAsia="方正仿宋_GBK"/>
              <w:sz w:val="24"/>
              <w:szCs w:val="24"/>
            </w:rPr>
          </w:rPrChange>
        </w:rPr>
        <w:t>9747</w:t>
      </w:r>
      <w:bookmarkEnd w:id="36"/>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2" w:firstLineChars="200"/>
        <w:jc w:val="both"/>
        <w:textAlignment w:val="auto"/>
        <w:outlineLvl w:val="1"/>
        <w:rPr>
          <w:rFonts w:hint="eastAsia" w:ascii="方正仿宋_GBK" w:hAnsi="方正仿宋_GBK" w:eastAsia="方正仿宋_GBK" w:cs="方正仿宋_GBK"/>
          <w:b w:val="0"/>
          <w:bCs w:val="0"/>
          <w:sz w:val="24"/>
          <w:szCs w:val="24"/>
          <w:lang w:val="en-US" w:eastAsia="zh-CN"/>
        </w:rPr>
      </w:pPr>
      <w:bookmarkStart w:id="37" w:name="_Toc16778"/>
      <w:r>
        <w:rPr>
          <w:rFonts w:hint="eastAsia" w:ascii="方正仿宋_GBK" w:hAnsi="方正仿宋_GBK" w:eastAsia="方正仿宋_GBK" w:cs="方正仿宋_GBK"/>
          <w:b/>
          <w:bCs/>
          <w:sz w:val="24"/>
          <w:szCs w:val="24"/>
          <w:lang w:val="en-US" w:eastAsia="zh-CN"/>
        </w:rPr>
        <w:t>四、履约保证金</w:t>
      </w:r>
      <w:bookmarkEnd w:id="35"/>
      <w:bookmarkEnd w:id="37"/>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一)履约保证金的退还：中标人按法律法规规定与采购人签订政府采购合同，并严格履行合同条款，在合同期内如无重大责任事故发生，服务期满全额退还履约保证金(不计利息)，否则履约保证金不退，并承担相应的经济损失和法律责任。中标人有下列情形之一的，采购人有权终止合同，并没收全额履约保证金：</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1、未设立维修材料和工时费的执行合同价格公示栏及意见箱的；</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2、伪造维修出厂合格证并使用假冒、伪劣零件、材料承修车辆，在质量保证期内，因质量发生故障的；</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3、不按技术标准进行维修作业或维修作业缺项、漏项，并且不按规定写维修相关记录的；</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4、无正当理由拒绝承接采购人维修业务的；</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5、超标准、超范围收取材料费、工时费，采取直接或变相给回扣等不正当手段和虚报修理项目及金额的；</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6、被行业主管部门取消车辆维修单位维修经营资格的；当手段和虚报修理项目及金额的；</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7、拒绝接受监督、检查的。</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2" w:firstLineChars="200"/>
        <w:jc w:val="both"/>
        <w:textAlignment w:val="auto"/>
        <w:outlineLvl w:val="1"/>
        <w:rPr>
          <w:rFonts w:hint="eastAsia" w:ascii="方正仿宋_GBK" w:hAnsi="方正仿宋_GBK" w:eastAsia="方正仿宋_GBK" w:cs="方正仿宋_GBK"/>
          <w:b/>
          <w:bCs/>
          <w:sz w:val="24"/>
          <w:szCs w:val="24"/>
          <w:lang w:val="en-US" w:eastAsia="zh-CN"/>
        </w:rPr>
      </w:pPr>
      <w:bookmarkStart w:id="38" w:name="_Toc2628"/>
      <w:bookmarkStart w:id="39" w:name="_Toc26815"/>
      <w:r>
        <w:rPr>
          <w:rFonts w:hint="eastAsia" w:ascii="方正仿宋_GBK" w:hAnsi="方正仿宋_GBK" w:eastAsia="方正仿宋_GBK" w:cs="方正仿宋_GBK"/>
          <w:b/>
          <w:bCs/>
          <w:sz w:val="24"/>
          <w:szCs w:val="24"/>
          <w:lang w:val="en-US" w:eastAsia="zh-CN"/>
        </w:rPr>
        <w:t>五、权利与义务</w:t>
      </w:r>
      <w:bookmarkEnd w:id="38"/>
      <w:bookmarkEnd w:id="39"/>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（一）采购人的权利与义务</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1、采购人有权定期或不定期地对中标人维修车辆情况进行检查。</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2、中标人如不按投标文件承诺要求服务，采购人有权提出整改意见，整改后仍达不到要求的，采购人有权取消中标人的定点维修资格，并解除合同。</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3、采购人有权对中标人维修零件、材料的使用情况进行监督。</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4、采购人有权对中标人的维修技术和维修质量进行监督。</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5、在合同期内如无重大责任事故发生，合同期满后，采购人应退还中标人交纳的履约保证金。</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6、采购人有权不定期对中标人进货渠道或价格进行调查。</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（二)中标人的权利与义务</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1、中标人有权拒绝采购人提出与维修服务无关的要求。</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2、中标人有权要求采购人定期结清车辆维修费用。</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3、中标人要建立完善岗位责任制度，做到礼貌待客、热情服务、随到随修，不断提高修车质量。如因修车的技术原因问题，使采购人造成经济损失的，由中标人负责赔偿。</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4、采购人车辆维修需更换零件、材料的，中标人必须将旧零件、材料交给采购人。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2" w:firstLineChars="200"/>
        <w:jc w:val="both"/>
        <w:textAlignment w:val="auto"/>
        <w:outlineLvl w:val="1"/>
        <w:rPr>
          <w:rFonts w:hint="eastAsia" w:ascii="方正仿宋_GBK" w:hAnsi="方正仿宋_GBK" w:eastAsia="方正仿宋_GBK" w:cs="方正仿宋_GBK"/>
          <w:b/>
          <w:bCs/>
          <w:sz w:val="24"/>
          <w:szCs w:val="24"/>
          <w:lang w:val="en-US" w:eastAsia="zh-CN"/>
        </w:rPr>
      </w:pPr>
      <w:bookmarkStart w:id="40" w:name="_Toc14480"/>
      <w:bookmarkStart w:id="41" w:name="_Toc12209"/>
      <w:r>
        <w:rPr>
          <w:rFonts w:hint="eastAsia" w:ascii="方正仿宋_GBK" w:hAnsi="方正仿宋_GBK" w:eastAsia="方正仿宋_GBK" w:cs="方正仿宋_GBK"/>
          <w:b/>
          <w:bCs/>
          <w:sz w:val="24"/>
          <w:szCs w:val="24"/>
          <w:lang w:val="en-US" w:eastAsia="zh-CN"/>
        </w:rPr>
        <w:t>六、知识产权</w:t>
      </w:r>
      <w:bookmarkEnd w:id="40"/>
      <w:bookmarkEnd w:id="41"/>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采购人在中华人民共和国境内使用供应商提供的货物及服务时免受第三方提出的侵犯其专利权或其它知识产权的起诉。如果第三方提出侵权指控，中标人应承担由此而引起的一切法律责任和费用。</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2" w:firstLineChars="200"/>
        <w:jc w:val="both"/>
        <w:textAlignment w:val="auto"/>
        <w:outlineLvl w:val="1"/>
        <w:rPr>
          <w:rFonts w:hint="eastAsia" w:ascii="方正仿宋_GBK" w:hAnsi="方正仿宋_GBK" w:eastAsia="方正仿宋_GBK" w:cs="方正仿宋_GBK"/>
          <w:b/>
          <w:bCs/>
          <w:sz w:val="24"/>
          <w:szCs w:val="24"/>
          <w:lang w:val="en-US" w:eastAsia="zh-CN"/>
        </w:rPr>
      </w:pPr>
      <w:bookmarkStart w:id="42" w:name="_Toc2239"/>
      <w:bookmarkStart w:id="43" w:name="_Toc17240"/>
      <w:r>
        <w:rPr>
          <w:rFonts w:hint="eastAsia" w:ascii="方正仿宋_GBK" w:hAnsi="方正仿宋_GBK" w:eastAsia="方正仿宋_GBK" w:cs="方正仿宋_GBK"/>
          <w:b/>
          <w:bCs/>
          <w:sz w:val="24"/>
          <w:szCs w:val="24"/>
          <w:lang w:val="en-US" w:eastAsia="zh-CN"/>
        </w:rPr>
        <w:t>七、其他</w:t>
      </w:r>
      <w:bookmarkEnd w:id="42"/>
      <w:bookmarkEnd w:id="43"/>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（一)中标人必须在向应文件中对以上条款和服务承诺明确列出，承诺内容必须达到本篇及招标文件其他条款的要求。</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（二）其他未尽事宜由供需双方在采购合同中详细约定。</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eastAsia" w:ascii="仿宋" w:hAnsi="仿宋" w:eastAsia="仿宋" w:cs="仿宋"/>
          <w:b w:val="0"/>
          <w:bCs w:val="0"/>
          <w:sz w:val="28"/>
          <w:szCs w:val="28"/>
          <w:lang w:val="en-US" w:eastAsia="zh-CN"/>
        </w:rPr>
      </w:pPr>
      <w:r>
        <w:rPr>
          <w:rFonts w:hint="eastAsia" w:ascii="方正仿宋_GBK" w:hAnsi="方正仿宋_GBK" w:eastAsia="方正仿宋_GBK" w:cs="方正仿宋_GBK"/>
          <w:b w:val="0"/>
          <w:bCs w:val="0"/>
          <w:sz w:val="24"/>
          <w:szCs w:val="24"/>
          <w:lang w:val="en-US" w:eastAsia="zh-CN"/>
        </w:rPr>
        <w:br w:type="page"/>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723" w:firstLineChars="200"/>
        <w:jc w:val="center"/>
        <w:textAlignment w:val="auto"/>
        <w:outlineLvl w:val="0"/>
        <w:rPr>
          <w:rFonts w:hint="eastAsia" w:ascii="方正小标宋_GBK" w:hAnsi="方正小标宋_GBK" w:eastAsia="方正小标宋_GBK" w:cs="方正小标宋_GBK"/>
          <w:b/>
          <w:bCs/>
          <w:sz w:val="36"/>
          <w:szCs w:val="36"/>
          <w:lang w:val="en-US" w:eastAsia="zh-CN"/>
        </w:rPr>
      </w:pPr>
      <w:r>
        <w:rPr>
          <w:rFonts w:hint="eastAsia" w:ascii="方正小标宋_GBK" w:hAnsi="方正小标宋_GBK" w:eastAsia="方正小标宋_GBK" w:cs="方正小标宋_GBK"/>
          <w:b/>
          <w:bCs/>
          <w:sz w:val="36"/>
          <w:szCs w:val="36"/>
          <w:lang w:val="en-US" w:eastAsia="zh-CN"/>
        </w:rPr>
        <w:t xml:space="preserve"> </w:t>
      </w:r>
      <w:bookmarkStart w:id="44" w:name="_Toc13411"/>
      <w:bookmarkStart w:id="45" w:name="_Toc2857"/>
      <w:r>
        <w:rPr>
          <w:rFonts w:hint="eastAsia" w:ascii="方正小标宋_GBK" w:hAnsi="方正小标宋_GBK" w:eastAsia="方正小标宋_GBK" w:cs="方正小标宋_GBK"/>
          <w:b/>
          <w:bCs/>
          <w:sz w:val="36"/>
          <w:szCs w:val="36"/>
          <w:lang w:val="en-US" w:eastAsia="zh-CN"/>
        </w:rPr>
        <w:t>资格审查及评标办法</w:t>
      </w:r>
      <w:bookmarkEnd w:id="44"/>
      <w:bookmarkEnd w:id="45"/>
    </w:p>
    <w:p>
      <w:pPr>
        <w:pStyle w:val="2"/>
        <w:pageBreakBefore w:val="0"/>
        <w:widowControl w:val="0"/>
        <w:numPr>
          <w:ilvl w:val="0"/>
          <w:numId w:val="0"/>
        </w:numPr>
        <w:kinsoku/>
        <w:wordWrap/>
        <w:overflowPunct/>
        <w:topLinePunct w:val="0"/>
        <w:autoSpaceDE/>
        <w:autoSpaceDN/>
        <w:bidi w:val="0"/>
        <w:adjustRightInd/>
        <w:snapToGrid w:val="0"/>
        <w:spacing w:before="0" w:beforeLines="0" w:after="0" w:afterLines="0" w:line="240" w:lineRule="auto"/>
        <w:ind w:firstLine="482" w:firstLineChars="200"/>
        <w:textAlignment w:val="auto"/>
        <w:rPr>
          <w:rFonts w:hint="eastAsia" w:ascii="方正仿宋_GBK" w:hAnsi="方正仿宋_GBK" w:eastAsia="方正仿宋_GBK" w:cs="方正仿宋_GBK"/>
          <w:sz w:val="24"/>
          <w:szCs w:val="24"/>
          <w:lang w:val="en-US" w:eastAsia="zh-CN"/>
        </w:rPr>
      </w:pPr>
      <w:bookmarkStart w:id="46" w:name="_Toc24185"/>
      <w:bookmarkStart w:id="47" w:name="_Toc27887"/>
      <w:r>
        <w:rPr>
          <w:rFonts w:hint="eastAsia" w:ascii="方正仿宋_GBK" w:hAnsi="方正仿宋_GBK" w:eastAsia="方正仿宋_GBK" w:cs="方正仿宋_GBK"/>
          <w:sz w:val="24"/>
          <w:szCs w:val="24"/>
          <w:lang w:val="en-US" w:eastAsia="zh-CN"/>
        </w:rPr>
        <w:t>一、资格审查</w:t>
      </w:r>
      <w:bookmarkEnd w:id="46"/>
      <w:bookmarkEnd w:id="47"/>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bCs/>
          <w:sz w:val="24"/>
          <w:szCs w:val="24"/>
          <w:lang w:val="en-US" w:eastAsia="zh-CN"/>
        </w:rPr>
        <w:t xml:space="preserve">    </w:t>
      </w:r>
      <w:r>
        <w:rPr>
          <w:rFonts w:hint="eastAsia" w:ascii="方正仿宋_GBK" w:hAnsi="方正仿宋_GBK" w:eastAsia="方正仿宋_GBK" w:cs="方正仿宋_GBK"/>
          <w:b w:val="0"/>
          <w:bCs w:val="0"/>
          <w:sz w:val="24"/>
          <w:szCs w:val="24"/>
          <w:lang w:val="en-US" w:eastAsia="zh-CN"/>
        </w:rPr>
        <w:t>依据政府采购相关法律法规规定，由采购人对投标文件中的资格证明文件进行审查。资格审查资料表如下：</w:t>
      </w:r>
    </w:p>
    <w:tbl>
      <w:tblPr>
        <w:tblStyle w:val="11"/>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510"/>
        <w:gridCol w:w="4200"/>
        <w:gridCol w:w="4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7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bCs/>
                <w:sz w:val="24"/>
                <w:szCs w:val="24"/>
                <w:vertAlign w:val="baseline"/>
                <w:lang w:val="en-US" w:eastAsia="zh-CN"/>
              </w:rPr>
            </w:pPr>
            <w:r>
              <w:rPr>
                <w:rFonts w:hint="eastAsia" w:ascii="方正仿宋_GBK" w:hAnsi="方正仿宋_GBK" w:eastAsia="方正仿宋_GBK" w:cs="方正仿宋_GBK"/>
                <w:b/>
                <w:bCs/>
                <w:sz w:val="24"/>
                <w:szCs w:val="24"/>
                <w:vertAlign w:val="baseline"/>
                <w:lang w:val="en-US" w:eastAsia="zh-CN"/>
              </w:rPr>
              <w:t>序号</w:t>
            </w:r>
          </w:p>
        </w:tc>
        <w:tc>
          <w:tcPr>
            <w:tcW w:w="471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方正仿宋_GBK" w:hAnsi="方正仿宋_GBK" w:eastAsia="方正仿宋_GBK" w:cs="方正仿宋_GBK"/>
                <w:b/>
                <w:bCs/>
                <w:sz w:val="24"/>
                <w:szCs w:val="24"/>
                <w:vertAlign w:val="baseline"/>
                <w:lang w:val="en-US" w:eastAsia="zh-CN"/>
              </w:rPr>
            </w:pPr>
            <w:r>
              <w:rPr>
                <w:rFonts w:hint="eastAsia" w:ascii="方正仿宋_GBK" w:hAnsi="方正仿宋_GBK" w:eastAsia="方正仿宋_GBK" w:cs="方正仿宋_GBK"/>
                <w:b/>
                <w:bCs/>
                <w:sz w:val="24"/>
                <w:szCs w:val="24"/>
                <w:vertAlign w:val="baseline"/>
                <w:lang w:val="en-US" w:eastAsia="zh-CN"/>
              </w:rPr>
              <w:t>检查因素</w:t>
            </w:r>
          </w:p>
        </w:tc>
        <w:tc>
          <w:tcPr>
            <w:tcW w:w="442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方正仿宋_GBK" w:hAnsi="方正仿宋_GBK" w:eastAsia="方正仿宋_GBK" w:cs="方正仿宋_GBK"/>
                <w:b/>
                <w:bCs/>
                <w:sz w:val="24"/>
                <w:szCs w:val="24"/>
                <w:vertAlign w:val="baseline"/>
                <w:lang w:val="en-US" w:eastAsia="zh-CN"/>
              </w:rPr>
            </w:pPr>
            <w:r>
              <w:rPr>
                <w:rFonts w:hint="eastAsia" w:ascii="方正仿宋_GBK" w:hAnsi="方正仿宋_GBK" w:eastAsia="方正仿宋_GBK" w:cs="方正仿宋_GBK"/>
                <w:b/>
                <w:bCs/>
                <w:sz w:val="24"/>
                <w:szCs w:val="24"/>
                <w:vertAlign w:val="baseline"/>
                <w:lang w:val="en-US" w:eastAsia="zh-CN"/>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Merge w:val="restart"/>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both"/>
              <w:textAlignment w:val="auto"/>
              <w:rPr>
                <w:rFonts w:hint="eastAsia" w:ascii="方正仿宋_GBK" w:hAnsi="方正仿宋_GBK" w:eastAsia="方正仿宋_GBK" w:cs="方正仿宋_GBK"/>
                <w:b w:val="0"/>
                <w:bCs w:val="0"/>
                <w:sz w:val="24"/>
                <w:szCs w:val="24"/>
                <w:vertAlign w:val="baseline"/>
                <w:lang w:val="en-US" w:eastAsia="zh-CN"/>
              </w:rPr>
            </w:pPr>
          </w:p>
          <w:p>
            <w:pPr>
              <w:bidi w:val="0"/>
              <w:rPr>
                <w:rFonts w:hint="eastAsia" w:ascii="方正仿宋_GBK" w:hAnsi="方正仿宋_GBK" w:eastAsia="方正仿宋_GBK" w:cs="方正仿宋_GBK"/>
                <w:kern w:val="2"/>
                <w:sz w:val="24"/>
                <w:szCs w:val="24"/>
                <w:lang w:val="en-US" w:eastAsia="zh-CN" w:bidi="ar-SA"/>
              </w:rPr>
            </w:pPr>
          </w:p>
          <w:p>
            <w:pPr>
              <w:bidi w:val="0"/>
              <w:rPr>
                <w:rFonts w:hint="eastAsia" w:ascii="方正仿宋_GBK" w:hAnsi="方正仿宋_GBK" w:eastAsia="方正仿宋_GBK" w:cs="方正仿宋_GBK"/>
                <w:sz w:val="24"/>
                <w:szCs w:val="24"/>
                <w:lang w:val="en-US" w:eastAsia="zh-CN"/>
              </w:rPr>
            </w:pPr>
          </w:p>
          <w:p>
            <w:pPr>
              <w:bidi w:val="0"/>
              <w:rPr>
                <w:rFonts w:hint="eastAsia" w:ascii="方正仿宋_GBK" w:hAnsi="方正仿宋_GBK" w:eastAsia="方正仿宋_GBK" w:cs="方正仿宋_GBK"/>
                <w:sz w:val="24"/>
                <w:szCs w:val="24"/>
                <w:lang w:val="en-US" w:eastAsia="zh-CN"/>
              </w:rPr>
            </w:pPr>
          </w:p>
          <w:p>
            <w:pPr>
              <w:bidi w:val="0"/>
              <w:rPr>
                <w:rFonts w:hint="eastAsia" w:ascii="方正仿宋_GBK" w:hAnsi="方正仿宋_GBK" w:eastAsia="方正仿宋_GBK" w:cs="方正仿宋_GBK"/>
                <w:sz w:val="24"/>
                <w:szCs w:val="24"/>
                <w:lang w:val="en-US" w:eastAsia="zh-CN"/>
              </w:rPr>
            </w:pPr>
          </w:p>
          <w:p>
            <w:pPr>
              <w:bidi w:val="0"/>
              <w:rPr>
                <w:rFonts w:hint="eastAsia" w:ascii="方正仿宋_GBK" w:hAnsi="方正仿宋_GBK" w:eastAsia="方正仿宋_GBK" w:cs="方正仿宋_GBK"/>
                <w:sz w:val="24"/>
                <w:szCs w:val="24"/>
                <w:lang w:val="en-US" w:eastAsia="zh-CN"/>
              </w:rPr>
            </w:pPr>
          </w:p>
          <w:p>
            <w:pPr>
              <w:bidi w:val="0"/>
              <w:rPr>
                <w:rFonts w:hint="eastAsia" w:ascii="方正仿宋_GBK" w:hAnsi="方正仿宋_GBK" w:eastAsia="方正仿宋_GBK" w:cs="方正仿宋_GBK"/>
                <w:sz w:val="24"/>
                <w:szCs w:val="24"/>
                <w:lang w:val="en-US" w:eastAsia="zh-CN"/>
              </w:rPr>
            </w:pPr>
          </w:p>
          <w:p>
            <w:pPr>
              <w:bidi w:val="0"/>
              <w:rPr>
                <w:rFonts w:hint="eastAsia" w:ascii="方正仿宋_GBK" w:hAnsi="方正仿宋_GBK" w:eastAsia="方正仿宋_GBK" w:cs="方正仿宋_GBK"/>
                <w:sz w:val="24"/>
                <w:szCs w:val="24"/>
                <w:lang w:val="en-US" w:eastAsia="zh-CN"/>
              </w:rPr>
            </w:pPr>
          </w:p>
          <w:p>
            <w:pPr>
              <w:bidi w:val="0"/>
              <w:rPr>
                <w:rFonts w:hint="eastAsia" w:ascii="方正仿宋_GBK" w:hAnsi="方正仿宋_GBK" w:eastAsia="方正仿宋_GBK" w:cs="方正仿宋_GBK"/>
                <w:sz w:val="24"/>
                <w:szCs w:val="24"/>
                <w:lang w:val="en-US" w:eastAsia="zh-CN"/>
              </w:rPr>
            </w:pPr>
          </w:p>
          <w:p>
            <w:pPr>
              <w:bidi w:val="0"/>
              <w:rPr>
                <w:rFonts w:hint="eastAsia" w:ascii="方正仿宋_GBK" w:hAnsi="方正仿宋_GBK" w:eastAsia="方正仿宋_GBK" w:cs="方正仿宋_GBK"/>
                <w:sz w:val="24"/>
                <w:szCs w:val="24"/>
                <w:lang w:val="en-US" w:eastAsia="zh-CN"/>
              </w:rPr>
            </w:pPr>
          </w:p>
          <w:p>
            <w:pPr>
              <w:bidi w:val="0"/>
              <w:rPr>
                <w:rFonts w:hint="eastAsia" w:ascii="方正仿宋_GBK" w:hAnsi="方正仿宋_GBK" w:eastAsia="方正仿宋_GBK" w:cs="方正仿宋_GBK"/>
                <w:sz w:val="24"/>
                <w:szCs w:val="24"/>
                <w:lang w:val="en-US" w:eastAsia="zh-CN"/>
              </w:rPr>
            </w:pPr>
          </w:p>
          <w:p>
            <w:pPr>
              <w:bidi w:val="0"/>
              <w:rPr>
                <w:rFonts w:hint="eastAsia" w:ascii="方正仿宋_GBK" w:hAnsi="方正仿宋_GBK" w:eastAsia="方正仿宋_GBK" w:cs="方正仿宋_GBK"/>
                <w:sz w:val="24"/>
                <w:szCs w:val="24"/>
                <w:lang w:val="en-US" w:eastAsia="zh-CN"/>
              </w:rPr>
            </w:pPr>
          </w:p>
          <w:p>
            <w:pPr>
              <w:bidi w:val="0"/>
              <w:rPr>
                <w:rFonts w:hint="eastAsia" w:ascii="方正仿宋_GBK" w:hAnsi="方正仿宋_GBK" w:eastAsia="方正仿宋_GBK" w:cs="方正仿宋_GBK"/>
                <w:sz w:val="24"/>
                <w:szCs w:val="24"/>
                <w:lang w:val="en-US" w:eastAsia="zh-CN"/>
              </w:rPr>
            </w:pPr>
          </w:p>
          <w:p>
            <w:pPr>
              <w:bidi w:val="0"/>
              <w:rPr>
                <w:rFonts w:hint="eastAsia" w:ascii="方正仿宋_GBK" w:hAnsi="方正仿宋_GBK" w:eastAsia="方正仿宋_GBK" w:cs="方正仿宋_GBK"/>
                <w:sz w:val="24"/>
                <w:szCs w:val="24"/>
                <w:lang w:val="en-US" w:eastAsia="zh-CN"/>
              </w:rPr>
            </w:pPr>
          </w:p>
          <w:p>
            <w:pPr>
              <w:bidi w:val="0"/>
              <w:rPr>
                <w:rFonts w:hint="eastAsia" w:ascii="方正仿宋_GBK" w:hAnsi="方正仿宋_GBK" w:eastAsia="方正仿宋_GBK" w:cs="方正仿宋_GBK"/>
                <w:sz w:val="24"/>
                <w:szCs w:val="24"/>
                <w:lang w:val="en-US" w:eastAsia="zh-CN"/>
              </w:rPr>
            </w:pPr>
          </w:p>
          <w:p>
            <w:pPr>
              <w:bidi w:val="0"/>
              <w:ind w:firstLine="222" w:firstLineChars="0"/>
              <w:jc w:val="lef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w:t>
            </w:r>
          </w:p>
        </w:tc>
        <w:tc>
          <w:tcPr>
            <w:tcW w:w="510" w:type="dxa"/>
            <w:vMerge w:val="restart"/>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both"/>
              <w:textAlignment w:val="auto"/>
              <w:rPr>
                <w:rFonts w:hint="eastAsia" w:ascii="方正仿宋_GBK" w:hAnsi="方正仿宋_GBK" w:eastAsia="方正仿宋_GBK" w:cs="方正仿宋_GBK"/>
                <w:b w:val="0"/>
                <w:bCs w:val="0"/>
                <w:sz w:val="24"/>
                <w:szCs w:val="24"/>
                <w:vertAlign w:val="baseline"/>
                <w:lang w:val="en-US" w:eastAsia="zh-CN"/>
              </w:rPr>
            </w:pPr>
          </w:p>
          <w:p>
            <w:pPr>
              <w:bidi w:val="0"/>
              <w:rPr>
                <w:rFonts w:hint="eastAsia" w:ascii="方正仿宋_GBK" w:hAnsi="方正仿宋_GBK" w:eastAsia="方正仿宋_GBK" w:cs="方正仿宋_GBK"/>
                <w:kern w:val="2"/>
                <w:sz w:val="24"/>
                <w:szCs w:val="24"/>
                <w:lang w:val="en-US" w:eastAsia="zh-CN" w:bidi="ar-SA"/>
              </w:rPr>
            </w:pPr>
          </w:p>
          <w:p>
            <w:pPr>
              <w:bidi w:val="0"/>
              <w:rPr>
                <w:rFonts w:hint="eastAsia" w:ascii="方正仿宋_GBK" w:hAnsi="方正仿宋_GBK" w:eastAsia="方正仿宋_GBK" w:cs="方正仿宋_GBK"/>
                <w:sz w:val="24"/>
                <w:szCs w:val="24"/>
                <w:lang w:val="en-US" w:eastAsia="zh-CN"/>
              </w:rPr>
            </w:pPr>
          </w:p>
          <w:p>
            <w:pPr>
              <w:bidi w:val="0"/>
              <w:spacing w:beforeLines="0" w:afterLines="0"/>
              <w:jc w:val="left"/>
              <w:rPr>
                <w:rFonts w:hint="eastAsia" w:ascii="方正仿宋_GBK" w:hAnsi="方正仿宋_GBK" w:eastAsia="方正仿宋_GBK" w:cs="方正仿宋_GBK"/>
                <w:sz w:val="24"/>
                <w:szCs w:val="24"/>
                <w:lang w:val="en-US" w:eastAsia="zh-CN"/>
              </w:rPr>
              <w:pPrChange w:id="20" w:author="ZBB" w:date="2020-10-19T11:50:58Z">
                <w:pPr>
                  <w:bidi w:val="0"/>
                  <w:jc w:val="left"/>
                </w:pPr>
              </w:pPrChange>
            </w:pPr>
            <w:r>
              <w:rPr>
                <w:rFonts w:hint="eastAsia" w:ascii="方正仿宋_GBK" w:hAnsi="方正仿宋_GBK" w:eastAsia="方正仿宋_GBK" w:cs="方正仿宋_GBK"/>
                <w:b w:val="0"/>
                <w:bCs w:val="0"/>
                <w:sz w:val="24"/>
                <w:szCs w:val="24"/>
                <w:vertAlign w:val="baseline"/>
                <w:lang w:val="en-US" w:eastAsia="zh-CN"/>
              </w:rPr>
              <w:t>投标人应符合的基本资格条件</w:t>
            </w:r>
          </w:p>
        </w:tc>
        <w:tc>
          <w:tcPr>
            <w:tcW w:w="4200" w:type="dxa"/>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both"/>
              <w:textAlignment w:val="auto"/>
              <w:rPr>
                <w:rFonts w:hint="eastAsia" w:ascii="方正仿宋_GBK" w:hAnsi="方正仿宋_GBK" w:eastAsia="方正仿宋_GBK" w:cs="方正仿宋_GBK"/>
                <w:b w:val="0"/>
                <w:bCs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240" w:lineRule="auto"/>
              <w:jc w:val="both"/>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（1）具有独立承担民事责任的能力</w:t>
            </w:r>
          </w:p>
        </w:tc>
        <w:tc>
          <w:tcPr>
            <w:tcW w:w="4424" w:type="dxa"/>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240" w:lineRule="auto"/>
              <w:jc w:val="both"/>
              <w:textAlignment w:val="auto"/>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投标人法人营业执照(副本)或事业单位法人证书(副本)或个体工商户营业执照或有效的自然人身份证明、组织机构代码证复印件（注②）；</w:t>
            </w: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240" w:lineRule="auto"/>
              <w:jc w:val="both"/>
              <w:textAlignment w:val="auto"/>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投标人法定代表人身份证明和法定代表人授权代表委托书。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both"/>
              <w:textAlignment w:val="auto"/>
              <w:rPr>
                <w:rFonts w:hint="eastAsia" w:ascii="方正仿宋_GBK" w:hAnsi="方正仿宋_GBK" w:eastAsia="方正仿宋_GBK" w:cs="方正仿宋_GBK"/>
                <w:b w:val="0"/>
                <w:bCs w:val="0"/>
                <w:sz w:val="24"/>
                <w:szCs w:val="24"/>
                <w:vertAlign w:val="baseline"/>
                <w:lang w:val="en-US" w:eastAsia="zh-CN"/>
              </w:rPr>
            </w:pPr>
          </w:p>
        </w:tc>
        <w:tc>
          <w:tcPr>
            <w:tcW w:w="510"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both"/>
              <w:textAlignment w:val="auto"/>
              <w:rPr>
                <w:rFonts w:hint="eastAsia" w:ascii="方正仿宋_GBK" w:hAnsi="方正仿宋_GBK" w:eastAsia="方正仿宋_GBK" w:cs="方正仿宋_GBK"/>
                <w:b w:val="0"/>
                <w:bCs w:val="0"/>
                <w:sz w:val="24"/>
                <w:szCs w:val="24"/>
                <w:vertAlign w:val="baseline"/>
                <w:lang w:val="en-US" w:eastAsia="zh-CN"/>
              </w:rPr>
            </w:pPr>
          </w:p>
        </w:tc>
        <w:tc>
          <w:tcPr>
            <w:tcW w:w="42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240" w:lineRule="auto"/>
              <w:jc w:val="both"/>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（2）具有良好的商业信誉和健全的财务会计制度</w:t>
            </w:r>
          </w:p>
        </w:tc>
        <w:tc>
          <w:tcPr>
            <w:tcW w:w="4424" w:type="dxa"/>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240" w:lineRule="auto"/>
              <w:jc w:val="both"/>
              <w:textAlignment w:val="auto"/>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提供2019年度财务状况报告(表)或其基本帐户开户银行出具的资信证明复印件，本年度新成立或成立不满一年的组织和自然人无法提供财务状况报告（表)的，可提供银行出具的资信证明复印件。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both"/>
              <w:textAlignment w:val="auto"/>
              <w:rPr>
                <w:rFonts w:hint="eastAsia" w:ascii="方正仿宋_GBK" w:hAnsi="方正仿宋_GBK" w:eastAsia="方正仿宋_GBK" w:cs="方正仿宋_GBK"/>
                <w:b w:val="0"/>
                <w:bCs w:val="0"/>
                <w:sz w:val="24"/>
                <w:szCs w:val="24"/>
                <w:vertAlign w:val="baseline"/>
                <w:lang w:val="en-US" w:eastAsia="zh-CN"/>
              </w:rPr>
            </w:pPr>
          </w:p>
        </w:tc>
        <w:tc>
          <w:tcPr>
            <w:tcW w:w="510"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both"/>
              <w:textAlignment w:val="auto"/>
              <w:rPr>
                <w:rFonts w:hint="eastAsia" w:ascii="方正仿宋_GBK" w:hAnsi="方正仿宋_GBK" w:eastAsia="方正仿宋_GBK" w:cs="方正仿宋_GBK"/>
                <w:b w:val="0"/>
                <w:bCs w:val="0"/>
                <w:sz w:val="24"/>
                <w:szCs w:val="24"/>
                <w:vertAlign w:val="baseline"/>
                <w:lang w:val="en-US" w:eastAsia="zh-CN"/>
              </w:rPr>
            </w:pPr>
          </w:p>
        </w:tc>
        <w:tc>
          <w:tcPr>
            <w:tcW w:w="4200" w:type="dxa"/>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240" w:lineRule="auto"/>
              <w:jc w:val="both"/>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（3）具有履行合同所必需的设备和专业技术能力</w:t>
            </w:r>
          </w:p>
        </w:tc>
        <w:tc>
          <w:tcPr>
            <w:tcW w:w="4424" w:type="dxa"/>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240" w:lineRule="auto"/>
              <w:jc w:val="both"/>
              <w:textAlignment w:val="auto"/>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投标人提供书面声明或相关证明材料（见格式文件）。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both"/>
              <w:textAlignment w:val="auto"/>
              <w:rPr>
                <w:rFonts w:hint="eastAsia" w:ascii="方正仿宋_GBK" w:hAnsi="方正仿宋_GBK" w:eastAsia="方正仿宋_GBK" w:cs="方正仿宋_GBK"/>
                <w:b w:val="0"/>
                <w:bCs w:val="0"/>
                <w:sz w:val="24"/>
                <w:szCs w:val="24"/>
                <w:vertAlign w:val="baseline"/>
                <w:lang w:val="en-US" w:eastAsia="zh-CN"/>
              </w:rPr>
            </w:pPr>
          </w:p>
        </w:tc>
        <w:tc>
          <w:tcPr>
            <w:tcW w:w="510"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both"/>
              <w:textAlignment w:val="auto"/>
              <w:rPr>
                <w:rFonts w:hint="eastAsia" w:ascii="方正仿宋_GBK" w:hAnsi="方正仿宋_GBK" w:eastAsia="方正仿宋_GBK" w:cs="方正仿宋_GBK"/>
                <w:b w:val="0"/>
                <w:bCs w:val="0"/>
                <w:sz w:val="24"/>
                <w:szCs w:val="24"/>
                <w:vertAlign w:val="baseline"/>
                <w:lang w:val="en-US" w:eastAsia="zh-CN"/>
              </w:rPr>
            </w:pPr>
          </w:p>
        </w:tc>
        <w:tc>
          <w:tcPr>
            <w:tcW w:w="42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240" w:lineRule="auto"/>
              <w:jc w:val="both"/>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（4）有依法缴纳税收和社会保障金的良好记录</w:t>
            </w:r>
          </w:p>
        </w:tc>
        <w:tc>
          <w:tcPr>
            <w:tcW w:w="4424" w:type="dxa"/>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240" w:lineRule="auto"/>
              <w:jc w:val="both"/>
              <w:textAlignment w:val="auto"/>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1、税务登记证(副本）复印件（注②)</w:t>
            </w: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240" w:lineRule="auto"/>
              <w:jc w:val="both"/>
              <w:textAlignment w:val="auto"/>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2、缴纳社会保障金的证明材料复印件(缴纳社会保障金的证明材料指：社会保险登记证(注④)或缴纳社会保险的凭据(专用收据或社会保险缴纳清单)。</w:t>
            </w: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240" w:lineRule="auto"/>
              <w:jc w:val="both"/>
              <w:textAlignment w:val="auto"/>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依法免税或不需要缴纳社会保障资金的设标人，应提供相应文件证明其依法免说或不需要缴纳社会保障资金。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both"/>
              <w:textAlignment w:val="auto"/>
              <w:rPr>
                <w:rFonts w:hint="eastAsia" w:ascii="方正仿宋_GBK" w:hAnsi="方正仿宋_GBK" w:eastAsia="方正仿宋_GBK" w:cs="方正仿宋_GBK"/>
                <w:b w:val="0"/>
                <w:bCs w:val="0"/>
                <w:sz w:val="24"/>
                <w:szCs w:val="24"/>
                <w:vertAlign w:val="baseline"/>
                <w:lang w:val="en-US" w:eastAsia="zh-CN"/>
              </w:rPr>
            </w:pPr>
          </w:p>
        </w:tc>
        <w:tc>
          <w:tcPr>
            <w:tcW w:w="510"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both"/>
              <w:textAlignment w:val="auto"/>
              <w:rPr>
                <w:rFonts w:hint="eastAsia" w:ascii="方正仿宋_GBK" w:hAnsi="方正仿宋_GBK" w:eastAsia="方正仿宋_GBK" w:cs="方正仿宋_GBK"/>
                <w:b w:val="0"/>
                <w:bCs w:val="0"/>
                <w:sz w:val="24"/>
                <w:szCs w:val="24"/>
                <w:vertAlign w:val="baseline"/>
                <w:lang w:val="en-US" w:eastAsia="zh-CN"/>
              </w:rPr>
            </w:pPr>
          </w:p>
        </w:tc>
        <w:tc>
          <w:tcPr>
            <w:tcW w:w="42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both"/>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（5）参加政府采购活动前三年内，在经营活动中没有重大违法记录（注③）</w:t>
            </w:r>
          </w:p>
        </w:tc>
        <w:tc>
          <w:tcPr>
            <w:tcW w:w="4424" w:type="dxa"/>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240" w:lineRule="auto"/>
              <w:jc w:val="both"/>
              <w:textAlignment w:val="auto"/>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1、投标人提供书面声明(见格式文件；</w:t>
            </w: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240" w:lineRule="auto"/>
              <w:jc w:val="both"/>
              <w:textAlignment w:val="auto"/>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2、通过“信用中国”网站(ww.creditchina. gov. cn)、"中国政府采购网"(www.cgp. gov. cn)渠道查询投标人信用记录，并打印查询结果。对列入失信被执行人、重大税收违法案件当事人名单、政府采购严重违法失信行为记录名单的投标人将拒绝其参与政府采购活动。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both"/>
              <w:textAlignment w:val="auto"/>
              <w:rPr>
                <w:rFonts w:hint="eastAsia" w:ascii="方正仿宋_GBK" w:hAnsi="方正仿宋_GBK" w:eastAsia="方正仿宋_GBK" w:cs="方正仿宋_GBK"/>
                <w:b w:val="0"/>
                <w:bCs w:val="0"/>
                <w:sz w:val="24"/>
                <w:szCs w:val="24"/>
                <w:vertAlign w:val="baseline"/>
                <w:lang w:val="en-US" w:eastAsia="zh-CN"/>
              </w:rPr>
            </w:pPr>
          </w:p>
        </w:tc>
        <w:tc>
          <w:tcPr>
            <w:tcW w:w="510"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both"/>
              <w:textAlignment w:val="auto"/>
              <w:rPr>
                <w:rFonts w:hint="eastAsia" w:ascii="方正仿宋_GBK" w:hAnsi="方正仿宋_GBK" w:eastAsia="方正仿宋_GBK" w:cs="方正仿宋_GBK"/>
                <w:b w:val="0"/>
                <w:bCs w:val="0"/>
                <w:sz w:val="24"/>
                <w:szCs w:val="24"/>
                <w:vertAlign w:val="baseline"/>
                <w:lang w:val="en-US" w:eastAsia="zh-CN"/>
              </w:rPr>
            </w:pPr>
          </w:p>
        </w:tc>
        <w:tc>
          <w:tcPr>
            <w:tcW w:w="42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240" w:lineRule="auto"/>
              <w:jc w:val="both"/>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（6）法律、行政法规规定的其他条件</w:t>
            </w:r>
          </w:p>
        </w:tc>
        <w:tc>
          <w:tcPr>
            <w:tcW w:w="4424" w:type="dxa"/>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240" w:lineRule="auto"/>
              <w:jc w:val="both"/>
              <w:textAlignment w:val="auto"/>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通过“国家企业信用信息公示系统” (www.sxt. gov. cn) 查询投标人“股东及出资信息”，并打印查询结果。对单位负责人为同一人或者存在直接控股、管理关系的不同投标人，参加同一合同项下的政府采购活动的，所涉投标人均将被拒绝参与该合同项下的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2</w:t>
            </w:r>
          </w:p>
        </w:tc>
        <w:tc>
          <w:tcPr>
            <w:tcW w:w="471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24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特定资格条件</w:t>
            </w:r>
          </w:p>
        </w:tc>
        <w:tc>
          <w:tcPr>
            <w:tcW w:w="442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240" w:lineRule="auto"/>
              <w:jc w:val="both"/>
              <w:textAlignment w:val="auto"/>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按第一篇特定资格条件要求提供。</w:t>
            </w:r>
          </w:p>
        </w:tc>
      </w:tr>
    </w:tbl>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2" w:firstLineChars="200"/>
        <w:jc w:val="both"/>
        <w:textAlignment w:val="auto"/>
        <w:rPr>
          <w:rFonts w:hint="eastAsia" w:ascii="方正仿宋_GBK" w:hAnsi="方正仿宋_GBK" w:eastAsia="方正仿宋_GBK" w:cs="方正仿宋_GBK"/>
          <w:b/>
          <w:bCs/>
          <w:sz w:val="24"/>
          <w:szCs w:val="24"/>
          <w:lang w:val="en-US" w:eastAsia="zh-CN"/>
        </w:rPr>
      </w:pPr>
      <w:r>
        <w:rPr>
          <w:rFonts w:hint="eastAsia" w:ascii="方正仿宋_GBK" w:hAnsi="方正仿宋_GBK" w:eastAsia="方正仿宋_GBK" w:cs="方正仿宋_GBK"/>
          <w:b/>
          <w:bCs/>
          <w:sz w:val="24"/>
          <w:szCs w:val="24"/>
          <w:lang w:val="en-US" w:eastAsia="zh-CN"/>
        </w:rPr>
        <w:t>注：</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①本项目不接受联合体参与投标。</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②投标人按“五证合一”登记制度办理营业执照的，组织机构代码证、税务登记证（副本）和社会保险登记证以投标人所提供的营业执照(副本)复印件为准。</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③根据《中华人民共和国政府采购法实施条例》第十九条“参加政府采购活动前三年内，在经营活动中没有重大违法记录”中"重大违法记录”，是指投标人因违法经营受到刑事处罚或者责令停产停业、吊销许可证或者执照、较大数额罚款等行政处罚。行政处罚中“较大数额”的认定标准，由被执行人所在的省、自治区、直辖市人民政府制定，国务院有关部门规定了较大数额标准的，从其规定。</w:t>
      </w:r>
    </w:p>
    <w:p>
      <w:pPr>
        <w:pStyle w:val="2"/>
        <w:pageBreakBefore w:val="0"/>
        <w:widowControl w:val="0"/>
        <w:kinsoku/>
        <w:wordWrap/>
        <w:overflowPunct/>
        <w:topLinePunct w:val="0"/>
        <w:autoSpaceDE/>
        <w:autoSpaceDN/>
        <w:bidi w:val="0"/>
        <w:adjustRightInd/>
        <w:snapToGrid w:val="0"/>
        <w:spacing w:before="0" w:beforeLines="0" w:after="0" w:afterLines="0"/>
        <w:ind w:firstLine="482" w:firstLineChars="200"/>
        <w:textAlignment w:val="auto"/>
        <w:rPr>
          <w:rFonts w:hint="eastAsia" w:ascii="方正仿宋_GBK" w:hAnsi="方正仿宋_GBK" w:eastAsia="方正仿宋_GBK" w:cs="方正仿宋_GBK"/>
          <w:sz w:val="24"/>
          <w:szCs w:val="24"/>
          <w:lang w:val="en-US" w:eastAsia="zh-CN"/>
        </w:rPr>
      </w:pPr>
      <w:bookmarkStart w:id="48" w:name="_Toc31377"/>
      <w:bookmarkStart w:id="49" w:name="_Toc12589"/>
      <w:r>
        <w:rPr>
          <w:rFonts w:hint="eastAsia" w:ascii="方正仿宋_GBK" w:hAnsi="方正仿宋_GBK" w:eastAsia="方正仿宋_GBK" w:cs="方正仿宋_GBK"/>
          <w:sz w:val="24"/>
          <w:szCs w:val="24"/>
          <w:lang w:val="en-US" w:eastAsia="zh-CN"/>
        </w:rPr>
        <w:t>二、评标方法</w:t>
      </w:r>
      <w:bookmarkEnd w:id="48"/>
      <w:bookmarkEnd w:id="49"/>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本项目采用综合评分法进行评标。</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eastAsia" w:ascii="方正仿宋_GBK" w:hAnsi="方正仿宋_GBK" w:eastAsia="方正仿宋_GBK" w:cs="方正仿宋_GBK"/>
          <w:b w:val="0"/>
          <w:bCs w:val="0"/>
          <w:color w:val="auto"/>
          <w:sz w:val="24"/>
          <w:szCs w:val="24"/>
          <w:lang w:val="en-US" w:eastAsia="zh-CN"/>
        </w:rPr>
      </w:pPr>
      <w:r>
        <w:rPr>
          <w:rFonts w:hint="eastAsia" w:ascii="方正仿宋_GBK" w:hAnsi="方正仿宋_GBK" w:eastAsia="方正仿宋_GBK" w:cs="方正仿宋_GBK"/>
          <w:b w:val="0"/>
          <w:bCs w:val="0"/>
          <w:sz w:val="24"/>
          <w:szCs w:val="24"/>
          <w:lang w:val="en-US" w:eastAsia="zh-CN"/>
        </w:rPr>
        <w:t>综合评分法，是指投标文件满足招标文件全部实质性要求且按照评审因素的量化指标评审得分最高的投标人为中标候选人的评标方法。投标人总得分为价格、商务、技术等评定因素分别按照相应权重值计算分项得分后相加，满分为</w:t>
      </w:r>
      <w:r>
        <w:rPr>
          <w:rFonts w:hint="eastAsia" w:ascii="方正仿宋_GBK" w:hAnsi="方正仿宋_GBK" w:eastAsia="方正仿宋_GBK" w:cs="方正仿宋_GBK"/>
          <w:b w:val="0"/>
          <w:bCs w:val="0"/>
          <w:color w:val="auto"/>
          <w:sz w:val="24"/>
          <w:szCs w:val="24"/>
          <w:lang w:val="en-US" w:eastAsia="zh-CN"/>
        </w:rPr>
        <w:t>100分。</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(一)符合性审查</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评标委员会应当对符合资格的投标人的投标文件进行符合性审查，以确定其是否满足招标文件的实质性要求。符合性审查资料表如下：</w:t>
      </w:r>
    </w:p>
    <w:tbl>
      <w:tblPr>
        <w:tblStyle w:val="11"/>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425"/>
        <w:gridCol w:w="1800"/>
        <w:gridCol w:w="5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0" w:type="dxa"/>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both"/>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序号</w:t>
            </w:r>
          </w:p>
        </w:tc>
        <w:tc>
          <w:tcPr>
            <w:tcW w:w="3225" w:type="dxa"/>
            <w:gridSpan w:val="2"/>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both"/>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评审因素</w:t>
            </w:r>
          </w:p>
        </w:tc>
        <w:tc>
          <w:tcPr>
            <w:tcW w:w="5819" w:type="dxa"/>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both"/>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1</w:t>
            </w:r>
          </w:p>
        </w:tc>
        <w:tc>
          <w:tcPr>
            <w:tcW w:w="1425"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240" w:lineRule="auto"/>
              <w:jc w:val="both"/>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有效性审查</w:t>
            </w:r>
          </w:p>
        </w:tc>
        <w:tc>
          <w:tcPr>
            <w:tcW w:w="1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240" w:lineRule="auto"/>
              <w:jc w:val="both"/>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招标文件签署</w:t>
            </w:r>
          </w:p>
        </w:tc>
        <w:tc>
          <w:tcPr>
            <w:tcW w:w="58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240" w:lineRule="auto"/>
              <w:jc w:val="both"/>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招标文件上法定代表人或其授权代表人签字齐全。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tc>
        <w:tc>
          <w:tcPr>
            <w:tcW w:w="14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240" w:lineRule="auto"/>
              <w:jc w:val="both"/>
              <w:textAlignment w:val="auto"/>
              <w:rPr>
                <w:rFonts w:hint="eastAsia" w:ascii="方正仿宋_GBK" w:hAnsi="方正仿宋_GBK" w:eastAsia="方正仿宋_GBK" w:cs="方正仿宋_GBK"/>
                <w:b w:val="0"/>
                <w:bCs w:val="0"/>
                <w:sz w:val="24"/>
                <w:szCs w:val="24"/>
                <w:vertAlign w:val="baseline"/>
                <w:lang w:val="en-US" w:eastAsia="zh-CN"/>
              </w:rPr>
            </w:pPr>
          </w:p>
        </w:tc>
        <w:tc>
          <w:tcPr>
            <w:tcW w:w="1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240" w:lineRule="auto"/>
              <w:jc w:val="both"/>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投标方案</w:t>
            </w:r>
          </w:p>
        </w:tc>
        <w:tc>
          <w:tcPr>
            <w:tcW w:w="58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240" w:lineRule="auto"/>
              <w:jc w:val="both"/>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每个项目只能有一个方案投标。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tc>
        <w:tc>
          <w:tcPr>
            <w:tcW w:w="14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240" w:lineRule="auto"/>
              <w:jc w:val="both"/>
              <w:textAlignment w:val="auto"/>
              <w:rPr>
                <w:rFonts w:hint="eastAsia" w:ascii="方正仿宋_GBK" w:hAnsi="方正仿宋_GBK" w:eastAsia="方正仿宋_GBK" w:cs="方正仿宋_GBK"/>
                <w:b w:val="0"/>
                <w:bCs w:val="0"/>
                <w:sz w:val="24"/>
                <w:szCs w:val="24"/>
                <w:vertAlign w:val="baseline"/>
                <w:lang w:val="en-US" w:eastAsia="zh-CN"/>
              </w:rPr>
            </w:pPr>
          </w:p>
        </w:tc>
        <w:tc>
          <w:tcPr>
            <w:tcW w:w="1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240" w:lineRule="auto"/>
              <w:jc w:val="both"/>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报价唯一</w:t>
            </w:r>
          </w:p>
        </w:tc>
        <w:tc>
          <w:tcPr>
            <w:tcW w:w="58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240" w:lineRule="auto"/>
              <w:jc w:val="both"/>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只能在最高限价内报价，只能有一个有效报价，不得提交选择性报价。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2</w:t>
            </w:r>
          </w:p>
        </w:tc>
        <w:tc>
          <w:tcPr>
            <w:tcW w:w="14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240" w:lineRule="auto"/>
              <w:jc w:val="both"/>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完整性审查</w:t>
            </w:r>
          </w:p>
        </w:tc>
        <w:tc>
          <w:tcPr>
            <w:tcW w:w="1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240" w:lineRule="auto"/>
              <w:jc w:val="both"/>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投标文件份数</w:t>
            </w:r>
          </w:p>
        </w:tc>
        <w:tc>
          <w:tcPr>
            <w:tcW w:w="58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240" w:lineRule="auto"/>
              <w:jc w:val="both"/>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投标文件正、副本、电子文档数量符合招标文件要求。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3</w:t>
            </w:r>
          </w:p>
        </w:tc>
        <w:tc>
          <w:tcPr>
            <w:tcW w:w="14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240" w:lineRule="auto"/>
              <w:jc w:val="both"/>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技术部分</w:t>
            </w:r>
          </w:p>
        </w:tc>
        <w:tc>
          <w:tcPr>
            <w:tcW w:w="1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240" w:lineRule="auto"/>
              <w:jc w:val="both"/>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投标文件内容</w:t>
            </w:r>
          </w:p>
        </w:tc>
        <w:tc>
          <w:tcPr>
            <w:tcW w:w="58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240" w:lineRule="auto"/>
              <w:jc w:val="both"/>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本招标文件第二篇规定的内容。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4</w:t>
            </w:r>
          </w:p>
        </w:tc>
        <w:tc>
          <w:tcPr>
            <w:tcW w:w="14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240" w:lineRule="auto"/>
              <w:jc w:val="both"/>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商务部分</w:t>
            </w:r>
          </w:p>
        </w:tc>
        <w:tc>
          <w:tcPr>
            <w:tcW w:w="1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240" w:lineRule="auto"/>
              <w:jc w:val="both"/>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招标文件内容</w:t>
            </w:r>
          </w:p>
        </w:tc>
        <w:tc>
          <w:tcPr>
            <w:tcW w:w="58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240" w:lineRule="auto"/>
              <w:jc w:val="both"/>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本招标文件第三篇规定的内容。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5</w:t>
            </w:r>
          </w:p>
        </w:tc>
        <w:tc>
          <w:tcPr>
            <w:tcW w:w="14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240" w:lineRule="auto"/>
              <w:jc w:val="both"/>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投标有效期</w:t>
            </w:r>
          </w:p>
        </w:tc>
        <w:tc>
          <w:tcPr>
            <w:tcW w:w="1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240" w:lineRule="auto"/>
              <w:jc w:val="both"/>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招标文件内容</w:t>
            </w:r>
          </w:p>
        </w:tc>
        <w:tc>
          <w:tcPr>
            <w:tcW w:w="58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240" w:lineRule="auto"/>
              <w:jc w:val="both"/>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投标有效期为投标截止日期后九十天内。</w:t>
            </w:r>
          </w:p>
        </w:tc>
      </w:tr>
    </w:tbl>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二)澄清有关问题。对投标文件中含义不明确、同类问题表还不一致或者有明显文字和计算错误的内容，评标委员会可以书面形式(应当由评标委会成员签字)要求投标人作出必要澄清、说明或者纠正。投标人的澄清、说明或者补正应当采用书面形式，由其法定代表人或法定代表人授权代表签字，其澄清的内容不得超出投标文件的范围或者改变投标文件的实质性内容。。</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(三)比较与评价。按招标文件中规定的评标方法和标准，对资格审查和符合性审查合格的投标文件进行商务和技术评估。</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评标委员会各成员对每个有效投标人(通过资格审查、符合性审查的投标人)的投标文件进行评价、打分，然后由评标委员会对打分情况进行核查及复核。</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（四) 推荐中标候选人名单。</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宋体" w:eastAsia="方正仿宋_GBK"/>
          <w:sz w:val="24"/>
          <w:szCs w:val="24"/>
        </w:rPr>
        <w:t>按评审后得分由高到低的排列顺序推荐综合得分排名前三的投标人为本分包（项目）中标候选人，排名第一的为第一中标候选人。得分相同的，按投标报价由低到高顺序排列。得分且投标报价相同的并列。服务部分得分为0分的投标人，将失去成为中标候选人的资格。</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200"/>
        <w:jc w:val="both"/>
        <w:textAlignment w:val="auto"/>
        <w:rPr>
          <w:rFonts w:hint="eastAsia" w:ascii="方正仿宋_GBK" w:hAnsi="方正仿宋_GBK" w:eastAsia="方正仿宋_GBK" w:cs="方正仿宋_GBK"/>
          <w:b/>
          <w:bCs/>
          <w:sz w:val="24"/>
          <w:szCs w:val="24"/>
          <w:lang w:val="en-US" w:eastAsia="zh-CN"/>
        </w:rPr>
      </w:pPr>
      <w:r>
        <w:rPr>
          <w:rFonts w:hint="eastAsia" w:ascii="方正仿宋_GBK" w:hAnsi="方正仿宋_GBK" w:eastAsia="方正仿宋_GBK" w:cs="方正仿宋_GBK"/>
          <w:b/>
          <w:bCs/>
          <w:sz w:val="24"/>
          <w:szCs w:val="24"/>
          <w:lang w:val="en-US" w:eastAsia="zh-CN"/>
        </w:rPr>
        <w:t>三、评标标准</w:t>
      </w:r>
    </w:p>
    <w:tbl>
      <w:tblPr>
        <w:tblStyle w:val="11"/>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
        <w:gridCol w:w="238"/>
        <w:gridCol w:w="212"/>
        <w:gridCol w:w="844"/>
        <w:gridCol w:w="446"/>
        <w:gridCol w:w="271"/>
        <w:gridCol w:w="284"/>
        <w:gridCol w:w="475"/>
        <w:gridCol w:w="4075"/>
        <w:gridCol w:w="745"/>
        <w:gridCol w:w="1814"/>
        <w:tblGridChange w:id="21">
          <w:tblGrid>
            <w:gridCol w:w="450"/>
            <w:gridCol w:w="238"/>
            <w:gridCol w:w="212"/>
            <w:gridCol w:w="844"/>
            <w:gridCol w:w="446"/>
            <w:gridCol w:w="271"/>
            <w:gridCol w:w="284"/>
            <w:gridCol w:w="475"/>
            <w:gridCol w:w="4075"/>
            <w:gridCol w:w="745"/>
            <w:gridCol w:w="1814"/>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trPr>
        <w:tc>
          <w:tcPr>
            <w:tcW w:w="688"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序号</w:t>
            </w:r>
          </w:p>
        </w:tc>
        <w:tc>
          <w:tcPr>
            <w:tcW w:w="1773"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评分因素及权重</w:t>
            </w:r>
          </w:p>
        </w:tc>
        <w:tc>
          <w:tcPr>
            <w:tcW w:w="759"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分值</w:t>
            </w:r>
          </w:p>
        </w:tc>
        <w:tc>
          <w:tcPr>
            <w:tcW w:w="40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评分标准</w:t>
            </w:r>
          </w:p>
        </w:tc>
        <w:tc>
          <w:tcPr>
            <w:tcW w:w="2559"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88"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1</w:t>
            </w:r>
          </w:p>
        </w:tc>
        <w:tc>
          <w:tcPr>
            <w:tcW w:w="1773"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投标报价</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(20%)</w:t>
            </w:r>
          </w:p>
        </w:tc>
        <w:tc>
          <w:tcPr>
            <w:tcW w:w="759"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20</w:t>
            </w:r>
          </w:p>
        </w:tc>
        <w:tc>
          <w:tcPr>
            <w:tcW w:w="40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工时费(10分)</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投标人在开标一览表中填报三类工时单价标准：</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其中机电工时权重为4分，车身修复工时为3分，车身涂装工时为3分。</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投标报价得分=(评标基准价/投标报价）x10。</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材料价格（10分）</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投标人的材料价格得分为=（最低进价加价率/投标人进价加价率）x10。</w:t>
            </w:r>
          </w:p>
        </w:tc>
        <w:tc>
          <w:tcPr>
            <w:tcW w:w="2559"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1.工时报价格式为“元/小时”；</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2.材料报价格式为“1%-60%”（加价率超过60%，失去成交人资格）；</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3.分值保留小数点后2位，采用四舍五入法。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22" w:author="ZBB" w:date="2020-10-20T16:52:35Z">
            <w:tblPrEx>
              <w:tblW w:w="98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c>
          <w:tcPr>
            <w:tcW w:w="688" w:type="dxa"/>
            <w:gridSpan w:val="2"/>
            <w:vMerge w:val="restart"/>
            <w:vAlign w:val="center"/>
            <w:tcPrChange w:id="23" w:author="ZBB" w:date="2020-10-20T16:52:35Z">
              <w:tcPr>
                <w:tcW w:w="688" w:type="dxa"/>
                <w:gridSpan w:val="2"/>
                <w:vMerge w:val="restart"/>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2</w:t>
            </w:r>
          </w:p>
        </w:tc>
        <w:tc>
          <w:tcPr>
            <w:tcW w:w="1056" w:type="dxa"/>
            <w:gridSpan w:val="2"/>
            <w:vMerge w:val="restart"/>
            <w:vAlign w:val="center"/>
            <w:tcPrChange w:id="24" w:author="ZBB" w:date="2020-10-20T16:52:35Z">
              <w:tcPr>
                <w:tcW w:w="1056" w:type="dxa"/>
                <w:gridSpan w:val="2"/>
                <w:vMerge w:val="restart"/>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both"/>
              <w:textAlignment w:val="auto"/>
              <w:rPr>
                <w:rFonts w:hint="eastAsia" w:ascii="方正仿宋_GBK" w:hAnsi="方正仿宋_GBK" w:eastAsia="方正仿宋_GBK" w:cs="方正仿宋_GBK"/>
                <w:b w:val="0"/>
                <w:bCs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服务部分（45%）</w:t>
            </w:r>
          </w:p>
        </w:tc>
        <w:tc>
          <w:tcPr>
            <w:tcW w:w="717" w:type="dxa"/>
            <w:gridSpan w:val="2"/>
            <w:vMerge w:val="restart"/>
            <w:vAlign w:val="center"/>
            <w:tcPrChange w:id="25" w:author="ZBB" w:date="2020-10-20T16:52:35Z">
              <w:tcPr>
                <w:tcW w:w="717" w:type="dxa"/>
                <w:gridSpan w:val="2"/>
                <w:vMerge w:val="restart"/>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服务措施</w:t>
            </w:r>
          </w:p>
        </w:tc>
        <w:tc>
          <w:tcPr>
            <w:tcW w:w="759" w:type="dxa"/>
            <w:gridSpan w:val="2"/>
            <w:vMerge w:val="restart"/>
            <w:vAlign w:val="center"/>
            <w:tcPrChange w:id="26" w:author="ZBB" w:date="2020-10-20T16:52:35Z">
              <w:tcPr>
                <w:tcW w:w="759" w:type="dxa"/>
                <w:gridSpan w:val="2"/>
                <w:vMerge w:val="restart"/>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15</w:t>
            </w:r>
          </w:p>
        </w:tc>
        <w:tc>
          <w:tcPr>
            <w:tcW w:w="4075" w:type="dxa"/>
            <w:vAlign w:val="center"/>
            <w:tcPrChange w:id="27" w:author="ZBB" w:date="2020-10-20T16:52:35Z">
              <w:tcPr>
                <w:tcW w:w="4075" w:type="dxa"/>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方正仿宋_GBK" w:hAnsi="方正仿宋_GBK" w:eastAsia="方正仿宋_GBK" w:cs="方正仿宋_GBK"/>
                <w:b w:val="0"/>
                <w:bCs w:val="0"/>
                <w:color w:val="auto"/>
                <w:sz w:val="21"/>
                <w:szCs w:val="21"/>
                <w:vertAlign w:val="baseline"/>
                <w:lang w:val="en-US" w:eastAsia="zh-CN"/>
              </w:rPr>
            </w:pPr>
            <w:r>
              <w:rPr>
                <w:rFonts w:hint="eastAsia" w:ascii="方正仿宋_GBK" w:hAnsi="方正仿宋_GBK" w:eastAsia="方正仿宋_GBK" w:cs="方正仿宋_GBK"/>
                <w:b w:val="0"/>
                <w:bCs w:val="0"/>
                <w:color w:val="auto"/>
                <w:sz w:val="21"/>
                <w:szCs w:val="21"/>
                <w:vertAlign w:val="baseline"/>
                <w:lang w:val="en-US" w:eastAsia="zh-CN"/>
              </w:rPr>
              <w:t>服务需求6分</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有效投标人的起评分为6分。投标文件有一条达不到招标文件第二篇要求的，服务部分得分为0分。</w:t>
            </w:r>
          </w:p>
        </w:tc>
        <w:tc>
          <w:tcPr>
            <w:tcW w:w="2559" w:type="dxa"/>
            <w:gridSpan w:val="2"/>
            <w:vAlign w:val="center"/>
            <w:tcPrChange w:id="28" w:author="ZBB" w:date="2020-10-20T16:52:35Z">
              <w:tcPr>
                <w:tcW w:w="2559" w:type="dxa"/>
                <w:gridSpan w:val="2"/>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left"/>
              <w:textAlignment w:val="auto"/>
              <w:rPr>
                <w:rFonts w:hint="eastAsia" w:ascii="方正仿宋_GBK" w:hAnsi="方正仿宋_GBK" w:eastAsia="方正仿宋_GBK" w:cs="方正仿宋_GBK"/>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8" w:type="dxa"/>
            <w:gridSpan w:val="2"/>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tc>
        <w:tc>
          <w:tcPr>
            <w:tcW w:w="1056" w:type="dxa"/>
            <w:gridSpan w:val="2"/>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tc>
        <w:tc>
          <w:tcPr>
            <w:tcW w:w="717" w:type="dxa"/>
            <w:gridSpan w:val="2"/>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tc>
        <w:tc>
          <w:tcPr>
            <w:tcW w:w="759" w:type="dxa"/>
            <w:gridSpan w:val="2"/>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tc>
        <w:tc>
          <w:tcPr>
            <w:tcW w:w="40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服务方案5分</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包含服务质量保障、应急响应、保障措施、管理制度、承诺等，优秀得4-5分，良好得2-3分，</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一般得1分，差或未提供的得0分。</w:t>
            </w:r>
          </w:p>
        </w:tc>
        <w:tc>
          <w:tcPr>
            <w:tcW w:w="2559"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240" w:lineRule="auto"/>
              <w:jc w:val="left"/>
              <w:textAlignment w:val="auto"/>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提供服务方案。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8" w:type="dxa"/>
            <w:gridSpan w:val="2"/>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tc>
        <w:tc>
          <w:tcPr>
            <w:tcW w:w="1056" w:type="dxa"/>
            <w:gridSpan w:val="2"/>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tc>
        <w:tc>
          <w:tcPr>
            <w:tcW w:w="717" w:type="dxa"/>
            <w:gridSpan w:val="2"/>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tc>
        <w:tc>
          <w:tcPr>
            <w:tcW w:w="759" w:type="dxa"/>
            <w:gridSpan w:val="2"/>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tc>
        <w:tc>
          <w:tcPr>
            <w:tcW w:w="40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方正仿宋_GBK" w:hAnsi="方正仿宋_GBK" w:eastAsia="方正仿宋_GBK" w:cs="方正仿宋_GBK"/>
                <w:b w:val="0"/>
                <w:bCs w:val="0"/>
                <w:color w:val="auto"/>
                <w:sz w:val="21"/>
                <w:szCs w:val="21"/>
                <w:vertAlign w:val="baseline"/>
                <w:lang w:val="en-US" w:eastAsia="zh-CN"/>
              </w:rPr>
            </w:pPr>
            <w:r>
              <w:rPr>
                <w:rFonts w:hint="eastAsia" w:ascii="方正仿宋_GBK" w:hAnsi="方正仿宋_GBK" w:eastAsia="方正仿宋_GBK" w:cs="方正仿宋_GBK"/>
                <w:b w:val="0"/>
                <w:bCs w:val="0"/>
                <w:color w:val="auto"/>
                <w:sz w:val="21"/>
                <w:szCs w:val="21"/>
                <w:vertAlign w:val="baseline"/>
                <w:lang w:val="en-US" w:eastAsia="zh-CN"/>
              </w:rPr>
              <w:t>信誉度评估4分</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方正仿宋_GBK" w:hAnsi="方正仿宋_GBK" w:eastAsia="方正仿宋_GBK" w:cs="方正仿宋_GBK"/>
                <w:b w:val="0"/>
                <w:bCs w:val="0"/>
                <w:kern w:val="2"/>
                <w:sz w:val="21"/>
                <w:szCs w:val="21"/>
                <w:vertAlign w:val="baseline"/>
                <w:lang w:val="en-US" w:eastAsia="zh-CN" w:bidi="ar-SA"/>
              </w:rPr>
            </w:pPr>
            <w:r>
              <w:rPr>
                <w:rFonts w:hint="eastAsia" w:ascii="方正仿宋_GBK" w:hAnsi="方正仿宋_GBK" w:eastAsia="方正仿宋_GBK" w:cs="方正仿宋_GBK"/>
                <w:b w:val="0"/>
                <w:bCs w:val="0"/>
                <w:color w:val="auto"/>
                <w:sz w:val="21"/>
                <w:szCs w:val="21"/>
                <w:vertAlign w:val="baseline"/>
                <w:lang w:val="en-US" w:eastAsia="zh-CN"/>
              </w:rPr>
              <w:t>投标人曾经为采购人提供过服务或正在服务的企业，经综合考评良好得2-3分，优秀得4分。</w:t>
            </w:r>
          </w:p>
        </w:tc>
        <w:tc>
          <w:tcPr>
            <w:tcW w:w="2559"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240" w:lineRule="auto"/>
              <w:jc w:val="left"/>
              <w:textAlignment w:val="auto"/>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以采购人使用部门评估资料为准。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8" w:type="dxa"/>
            <w:gridSpan w:val="2"/>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tc>
        <w:tc>
          <w:tcPr>
            <w:tcW w:w="1056" w:type="dxa"/>
            <w:gridSpan w:val="2"/>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tc>
        <w:tc>
          <w:tcPr>
            <w:tcW w:w="717" w:type="dxa"/>
            <w:gridSpan w:val="2"/>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设备</w:t>
            </w:r>
          </w:p>
        </w:tc>
        <w:tc>
          <w:tcPr>
            <w:tcW w:w="759" w:type="dxa"/>
            <w:gridSpan w:val="2"/>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30</w:t>
            </w:r>
          </w:p>
        </w:tc>
        <w:tc>
          <w:tcPr>
            <w:tcW w:w="40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具有汽车烤漆房得3分，没有不得分。</w:t>
            </w:r>
          </w:p>
        </w:tc>
        <w:tc>
          <w:tcPr>
            <w:tcW w:w="2559" w:type="dxa"/>
            <w:gridSpan w:val="2"/>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240" w:lineRule="auto"/>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w:t>
            </w:r>
            <w:r>
              <w:rPr>
                <w:rFonts w:hint="eastAsia" w:ascii="方正仿宋_GBK" w:hAnsi="方正仿宋_GBK" w:eastAsia="方正仿宋_GBK" w:cs="方正仿宋_GBK"/>
                <w:sz w:val="21"/>
                <w:szCs w:val="21"/>
                <w:lang w:val="en-US" w:eastAsia="zh-CN"/>
              </w:rPr>
              <w:t>.</w:t>
            </w:r>
            <w:r>
              <w:rPr>
                <w:rFonts w:hint="eastAsia" w:ascii="方正仿宋_GBK" w:hAnsi="方正仿宋_GBK" w:eastAsia="方正仿宋_GBK" w:cs="方正仿宋_GBK"/>
                <w:sz w:val="21"/>
                <w:szCs w:val="21"/>
              </w:rPr>
              <w:t>维修设备须提供设备现场照片</w:t>
            </w:r>
            <w:r>
              <w:rPr>
                <w:rFonts w:hint="eastAsia" w:ascii="方正仿宋_GBK" w:hAnsi="方正仿宋_GBK" w:eastAsia="方正仿宋_GBK" w:cs="方正仿宋_GBK"/>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240" w:lineRule="auto"/>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lang w:val="en-US" w:eastAsia="zh-CN"/>
              </w:rPr>
              <w:t>2.诊断</w:t>
            </w:r>
            <w:r>
              <w:rPr>
                <w:rFonts w:hint="eastAsia" w:ascii="方正仿宋_GBK" w:hAnsi="方正仿宋_GBK" w:eastAsia="方正仿宋_GBK" w:cs="方正仿宋_GBK"/>
                <w:sz w:val="21"/>
                <w:szCs w:val="21"/>
              </w:rPr>
              <w:t>仪需提供诊断解码截图和现场照片</w:t>
            </w: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240" w:lineRule="auto"/>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lang w:val="en-US" w:eastAsia="zh-CN"/>
              </w:rPr>
              <w:t>3.</w:t>
            </w:r>
            <w:r>
              <w:rPr>
                <w:rFonts w:hint="eastAsia" w:ascii="方正仿宋_GBK" w:hAnsi="方正仿宋_GBK" w:eastAsia="方正仿宋_GBK" w:cs="方正仿宋_GBK"/>
                <w:sz w:val="21"/>
                <w:szCs w:val="21"/>
              </w:rPr>
              <w:t>提供购置设备的发票复印件加盖投标人公章</w:t>
            </w: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240" w:lineRule="auto"/>
              <w:jc w:val="left"/>
              <w:textAlignment w:val="auto"/>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sz w:val="21"/>
                <w:szCs w:val="21"/>
                <w:lang w:val="en-US" w:eastAsia="zh-CN"/>
              </w:rPr>
              <w:t>4</w:t>
            </w:r>
            <w:r>
              <w:rPr>
                <w:rFonts w:hint="eastAsia" w:ascii="方正仿宋_GBK" w:hAnsi="方正仿宋_GBK" w:eastAsia="方正仿宋_GBK" w:cs="方正仿宋_GBK"/>
                <w:sz w:val="21"/>
                <w:szCs w:val="21"/>
              </w:rPr>
              <w:t>.环保设备须提供发票复印件加盖投标人公章</w:t>
            </w:r>
            <w:r>
              <w:rPr>
                <w:rFonts w:hint="eastAsia" w:ascii="方正仿宋_GBK" w:hAnsi="方正仿宋_GBK" w:eastAsia="方正仿宋_GBK" w:cs="方正仿宋_GBK"/>
                <w:sz w:val="21"/>
                <w:szCs w:val="21"/>
                <w:lang w:eastAsia="zh-CN"/>
              </w:rPr>
              <w:t>，</w:t>
            </w:r>
            <w:r>
              <w:rPr>
                <w:rFonts w:hint="eastAsia" w:ascii="方正仿宋_GBK" w:hAnsi="方正仿宋_GBK" w:eastAsia="方正仿宋_GBK" w:cs="方正仿宋_GBK"/>
                <w:sz w:val="21"/>
                <w:szCs w:val="21"/>
              </w:rPr>
              <w:t>环保验收报告复印件盖加盖投标人公章</w:t>
            </w:r>
            <w:r>
              <w:rPr>
                <w:rFonts w:hint="eastAsia" w:ascii="方正仿宋_GBK" w:hAnsi="方正仿宋_GBK" w:eastAsia="方正仿宋_GBK" w:cs="方正仿宋_GBK"/>
                <w:sz w:val="21"/>
                <w:szCs w:val="21"/>
                <w:lang w:eastAsia="zh-CN"/>
              </w:rPr>
              <w:t>，</w:t>
            </w:r>
            <w:r>
              <w:rPr>
                <w:rFonts w:hint="eastAsia" w:ascii="方正仿宋_GBK" w:hAnsi="方正仿宋_GBK" w:eastAsia="方正仿宋_GBK" w:cs="方正仿宋_GBK"/>
                <w:sz w:val="21"/>
                <w:szCs w:val="21"/>
              </w:rPr>
              <w:t>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8" w:type="dxa"/>
            <w:gridSpan w:val="2"/>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tc>
        <w:tc>
          <w:tcPr>
            <w:tcW w:w="1056" w:type="dxa"/>
            <w:gridSpan w:val="2"/>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tc>
        <w:tc>
          <w:tcPr>
            <w:tcW w:w="717" w:type="dxa"/>
            <w:gridSpan w:val="2"/>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tc>
        <w:tc>
          <w:tcPr>
            <w:tcW w:w="759" w:type="dxa"/>
            <w:gridSpan w:val="2"/>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tc>
        <w:tc>
          <w:tcPr>
            <w:tcW w:w="40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具有环保设备得2分。</w:t>
            </w:r>
          </w:p>
        </w:tc>
        <w:tc>
          <w:tcPr>
            <w:tcW w:w="2559" w:type="dxa"/>
            <w:gridSpan w:val="2"/>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left"/>
              <w:textAlignment w:val="auto"/>
              <w:rPr>
                <w:rFonts w:hint="eastAsia" w:ascii="方正仿宋_GBK" w:hAnsi="方正仿宋_GBK" w:eastAsia="方正仿宋_GBK" w:cs="方正仿宋_GBK"/>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8" w:type="dxa"/>
            <w:gridSpan w:val="2"/>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tc>
        <w:tc>
          <w:tcPr>
            <w:tcW w:w="1056" w:type="dxa"/>
            <w:gridSpan w:val="2"/>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tc>
        <w:tc>
          <w:tcPr>
            <w:tcW w:w="717" w:type="dxa"/>
            <w:gridSpan w:val="2"/>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tc>
        <w:tc>
          <w:tcPr>
            <w:tcW w:w="759" w:type="dxa"/>
            <w:gridSpan w:val="2"/>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tc>
        <w:tc>
          <w:tcPr>
            <w:tcW w:w="40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举升机每台1分，最多4分。</w:t>
            </w:r>
          </w:p>
        </w:tc>
        <w:tc>
          <w:tcPr>
            <w:tcW w:w="2559" w:type="dxa"/>
            <w:gridSpan w:val="2"/>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left"/>
              <w:textAlignment w:val="auto"/>
              <w:rPr>
                <w:rFonts w:hint="eastAsia" w:ascii="方正仿宋_GBK" w:hAnsi="方正仿宋_GBK" w:eastAsia="方正仿宋_GBK" w:cs="方正仿宋_GBK"/>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8" w:type="dxa"/>
            <w:gridSpan w:val="2"/>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tc>
        <w:tc>
          <w:tcPr>
            <w:tcW w:w="1056" w:type="dxa"/>
            <w:gridSpan w:val="2"/>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tc>
        <w:tc>
          <w:tcPr>
            <w:tcW w:w="717" w:type="dxa"/>
            <w:gridSpan w:val="2"/>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tc>
        <w:tc>
          <w:tcPr>
            <w:tcW w:w="759" w:type="dxa"/>
            <w:gridSpan w:val="2"/>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tc>
        <w:tc>
          <w:tcPr>
            <w:tcW w:w="40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车身整形设备(大梁校正仪2分、介子机1分/个、电阻焊各1分/个)，满分4分。</w:t>
            </w:r>
          </w:p>
        </w:tc>
        <w:tc>
          <w:tcPr>
            <w:tcW w:w="2559" w:type="dxa"/>
            <w:gridSpan w:val="2"/>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left"/>
              <w:textAlignment w:val="auto"/>
              <w:rPr>
                <w:rFonts w:hint="eastAsia" w:ascii="方正仿宋_GBK" w:hAnsi="方正仿宋_GBK" w:eastAsia="方正仿宋_GBK" w:cs="方正仿宋_GBK"/>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8" w:type="dxa"/>
            <w:gridSpan w:val="2"/>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tc>
        <w:tc>
          <w:tcPr>
            <w:tcW w:w="1056" w:type="dxa"/>
            <w:gridSpan w:val="2"/>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tc>
        <w:tc>
          <w:tcPr>
            <w:tcW w:w="717" w:type="dxa"/>
            <w:gridSpan w:val="2"/>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tc>
        <w:tc>
          <w:tcPr>
            <w:tcW w:w="759" w:type="dxa"/>
            <w:gridSpan w:val="2"/>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tc>
        <w:tc>
          <w:tcPr>
            <w:tcW w:w="40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二氧化碳保护焊机，得1分。</w:t>
            </w:r>
          </w:p>
        </w:tc>
        <w:tc>
          <w:tcPr>
            <w:tcW w:w="2559" w:type="dxa"/>
            <w:gridSpan w:val="2"/>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left"/>
              <w:textAlignment w:val="auto"/>
              <w:rPr>
                <w:rFonts w:hint="eastAsia" w:ascii="方正仿宋_GBK" w:hAnsi="方正仿宋_GBK" w:eastAsia="方正仿宋_GBK" w:cs="方正仿宋_GBK"/>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8" w:type="dxa"/>
            <w:gridSpan w:val="2"/>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tc>
        <w:tc>
          <w:tcPr>
            <w:tcW w:w="1056" w:type="dxa"/>
            <w:gridSpan w:val="2"/>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tc>
        <w:tc>
          <w:tcPr>
            <w:tcW w:w="717" w:type="dxa"/>
            <w:gridSpan w:val="2"/>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tc>
        <w:tc>
          <w:tcPr>
            <w:tcW w:w="759" w:type="dxa"/>
            <w:gridSpan w:val="2"/>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tc>
        <w:tc>
          <w:tcPr>
            <w:tcW w:w="40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具有维修救援车（租赁的提供合同原件）得2分。</w:t>
            </w:r>
          </w:p>
        </w:tc>
        <w:tc>
          <w:tcPr>
            <w:tcW w:w="2559" w:type="dxa"/>
            <w:gridSpan w:val="2"/>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left"/>
              <w:textAlignment w:val="auto"/>
              <w:rPr>
                <w:rFonts w:hint="eastAsia" w:ascii="方正仿宋_GBK" w:hAnsi="方正仿宋_GBK" w:eastAsia="方正仿宋_GBK" w:cs="方正仿宋_GBK"/>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8" w:type="dxa"/>
            <w:gridSpan w:val="2"/>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tc>
        <w:tc>
          <w:tcPr>
            <w:tcW w:w="1056" w:type="dxa"/>
            <w:gridSpan w:val="2"/>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tc>
        <w:tc>
          <w:tcPr>
            <w:tcW w:w="717" w:type="dxa"/>
            <w:gridSpan w:val="2"/>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tc>
        <w:tc>
          <w:tcPr>
            <w:tcW w:w="759" w:type="dxa"/>
            <w:gridSpan w:val="2"/>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tc>
        <w:tc>
          <w:tcPr>
            <w:tcW w:w="40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专用解码仪</w:t>
            </w:r>
            <w:r>
              <w:rPr>
                <w:rFonts w:hint="eastAsia" w:ascii="方正仿宋_GBK" w:hAnsi="方正仿宋_GBK" w:eastAsia="方正仿宋_GBK" w:cs="方正仿宋_GBK"/>
                <w:b w:val="0"/>
                <w:bCs w:val="0"/>
                <w:color w:val="auto"/>
                <w:sz w:val="21"/>
                <w:szCs w:val="21"/>
                <w:vertAlign w:val="baseline"/>
                <w:lang w:val="en-US" w:eastAsia="zh-CN"/>
              </w:rPr>
              <w:t>：具有大众诊断仪得4分，异型车诊断仪得1分，满分5分。</w:t>
            </w:r>
          </w:p>
        </w:tc>
        <w:tc>
          <w:tcPr>
            <w:tcW w:w="2559" w:type="dxa"/>
            <w:gridSpan w:val="2"/>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left"/>
              <w:textAlignment w:val="auto"/>
              <w:rPr>
                <w:rFonts w:hint="eastAsia" w:ascii="方正仿宋_GBK" w:hAnsi="方正仿宋_GBK" w:eastAsia="方正仿宋_GBK" w:cs="方正仿宋_GBK"/>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8" w:type="dxa"/>
            <w:gridSpan w:val="2"/>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tc>
        <w:tc>
          <w:tcPr>
            <w:tcW w:w="1056" w:type="dxa"/>
            <w:gridSpan w:val="2"/>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tc>
        <w:tc>
          <w:tcPr>
            <w:tcW w:w="717" w:type="dxa"/>
            <w:gridSpan w:val="2"/>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tc>
        <w:tc>
          <w:tcPr>
            <w:tcW w:w="759" w:type="dxa"/>
            <w:gridSpan w:val="2"/>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tc>
        <w:tc>
          <w:tcPr>
            <w:tcW w:w="40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空气压缩机，得1分。</w:t>
            </w:r>
          </w:p>
        </w:tc>
        <w:tc>
          <w:tcPr>
            <w:tcW w:w="2559" w:type="dxa"/>
            <w:gridSpan w:val="2"/>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left"/>
              <w:textAlignment w:val="auto"/>
              <w:rPr>
                <w:rFonts w:hint="eastAsia" w:ascii="方正仿宋_GBK" w:hAnsi="方正仿宋_GBK" w:eastAsia="方正仿宋_GBK" w:cs="方正仿宋_GBK"/>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8" w:type="dxa"/>
            <w:gridSpan w:val="2"/>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tc>
        <w:tc>
          <w:tcPr>
            <w:tcW w:w="1056" w:type="dxa"/>
            <w:gridSpan w:val="2"/>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tc>
        <w:tc>
          <w:tcPr>
            <w:tcW w:w="717" w:type="dxa"/>
            <w:gridSpan w:val="2"/>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tc>
        <w:tc>
          <w:tcPr>
            <w:tcW w:w="759" w:type="dxa"/>
            <w:gridSpan w:val="2"/>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tc>
        <w:tc>
          <w:tcPr>
            <w:tcW w:w="40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动平衡测试仪，得1分。</w:t>
            </w:r>
          </w:p>
        </w:tc>
        <w:tc>
          <w:tcPr>
            <w:tcW w:w="2559" w:type="dxa"/>
            <w:gridSpan w:val="2"/>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left"/>
              <w:textAlignment w:val="auto"/>
              <w:rPr>
                <w:rFonts w:hint="eastAsia" w:ascii="方正仿宋_GBK" w:hAnsi="方正仿宋_GBK" w:eastAsia="方正仿宋_GBK" w:cs="方正仿宋_GBK"/>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8" w:type="dxa"/>
            <w:gridSpan w:val="2"/>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tc>
        <w:tc>
          <w:tcPr>
            <w:tcW w:w="1056" w:type="dxa"/>
            <w:gridSpan w:val="2"/>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tc>
        <w:tc>
          <w:tcPr>
            <w:tcW w:w="717" w:type="dxa"/>
            <w:gridSpan w:val="2"/>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tc>
        <w:tc>
          <w:tcPr>
            <w:tcW w:w="759" w:type="dxa"/>
            <w:gridSpan w:val="2"/>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tc>
        <w:tc>
          <w:tcPr>
            <w:tcW w:w="40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空调冷媒加注回收设备，得1分</w:t>
            </w:r>
          </w:p>
        </w:tc>
        <w:tc>
          <w:tcPr>
            <w:tcW w:w="2559" w:type="dxa"/>
            <w:gridSpan w:val="2"/>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left"/>
              <w:textAlignment w:val="auto"/>
              <w:rPr>
                <w:rFonts w:hint="eastAsia" w:ascii="方正仿宋_GBK" w:hAnsi="方正仿宋_GBK" w:eastAsia="方正仿宋_GBK" w:cs="方正仿宋_GBK"/>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8" w:type="dxa"/>
            <w:gridSpan w:val="2"/>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tc>
        <w:tc>
          <w:tcPr>
            <w:tcW w:w="1056" w:type="dxa"/>
            <w:gridSpan w:val="2"/>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tc>
        <w:tc>
          <w:tcPr>
            <w:tcW w:w="717" w:type="dxa"/>
            <w:gridSpan w:val="2"/>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tc>
        <w:tc>
          <w:tcPr>
            <w:tcW w:w="759" w:type="dxa"/>
            <w:gridSpan w:val="2"/>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tc>
        <w:tc>
          <w:tcPr>
            <w:tcW w:w="40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减震弹簧拆装机，得1分。</w:t>
            </w:r>
          </w:p>
        </w:tc>
        <w:tc>
          <w:tcPr>
            <w:tcW w:w="2559" w:type="dxa"/>
            <w:gridSpan w:val="2"/>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left"/>
              <w:textAlignment w:val="auto"/>
              <w:rPr>
                <w:rFonts w:hint="eastAsia" w:ascii="方正仿宋_GBK" w:hAnsi="方正仿宋_GBK" w:eastAsia="方正仿宋_GBK" w:cs="方正仿宋_GBK"/>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8" w:type="dxa"/>
            <w:gridSpan w:val="2"/>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tc>
        <w:tc>
          <w:tcPr>
            <w:tcW w:w="1056" w:type="dxa"/>
            <w:gridSpan w:val="2"/>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tc>
        <w:tc>
          <w:tcPr>
            <w:tcW w:w="717" w:type="dxa"/>
            <w:gridSpan w:val="2"/>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tc>
        <w:tc>
          <w:tcPr>
            <w:tcW w:w="759" w:type="dxa"/>
            <w:gridSpan w:val="2"/>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tc>
        <w:tc>
          <w:tcPr>
            <w:tcW w:w="40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发动机总成吊装设备，得1分。</w:t>
            </w:r>
          </w:p>
        </w:tc>
        <w:tc>
          <w:tcPr>
            <w:tcW w:w="2559" w:type="dxa"/>
            <w:gridSpan w:val="2"/>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left"/>
              <w:textAlignment w:val="auto"/>
              <w:rPr>
                <w:rFonts w:hint="eastAsia" w:ascii="方正仿宋_GBK" w:hAnsi="方正仿宋_GBK" w:eastAsia="方正仿宋_GBK" w:cs="方正仿宋_GBK"/>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8" w:type="dxa"/>
            <w:gridSpan w:val="2"/>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tc>
        <w:tc>
          <w:tcPr>
            <w:tcW w:w="1056" w:type="dxa"/>
            <w:gridSpan w:val="2"/>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tc>
        <w:tc>
          <w:tcPr>
            <w:tcW w:w="717" w:type="dxa"/>
            <w:gridSpan w:val="2"/>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tc>
        <w:tc>
          <w:tcPr>
            <w:tcW w:w="759" w:type="dxa"/>
            <w:gridSpan w:val="2"/>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tc>
        <w:tc>
          <w:tcPr>
            <w:tcW w:w="40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配备专用服务车每台2分，没有不得分。</w:t>
            </w:r>
          </w:p>
        </w:tc>
        <w:tc>
          <w:tcPr>
            <w:tcW w:w="2559" w:type="dxa"/>
            <w:gridSpan w:val="2"/>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left"/>
              <w:textAlignment w:val="auto"/>
              <w:rPr>
                <w:rFonts w:hint="eastAsia" w:ascii="方正仿宋_GBK" w:hAnsi="方正仿宋_GBK" w:eastAsia="方正仿宋_GBK" w:cs="方正仿宋_GBK"/>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29" w:author="ZBB" w:date="2020-10-20T16:44:27Z">
            <w:tblPrEx>
              <w:tblW w:w="98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822" w:hRule="atLeast"/>
          <w:trPrChange w:id="29" w:author="ZBB" w:date="2020-10-20T16:44:27Z">
            <w:trPr>
              <w:trHeight w:val="0" w:hRule="atLeast"/>
            </w:trPr>
          </w:trPrChange>
        </w:trPr>
        <w:tc>
          <w:tcPr>
            <w:tcW w:w="688" w:type="dxa"/>
            <w:gridSpan w:val="2"/>
            <w:vMerge w:val="continue"/>
            <w:vAlign w:val="center"/>
            <w:tcPrChange w:id="30" w:author="ZBB" w:date="2020-10-20T16:44:27Z">
              <w:tcPr>
                <w:tcW w:w="688" w:type="dxa"/>
                <w:gridSpan w:val="2"/>
                <w:vMerge w:val="continue"/>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tc>
        <w:tc>
          <w:tcPr>
            <w:tcW w:w="1056" w:type="dxa"/>
            <w:gridSpan w:val="2"/>
            <w:vMerge w:val="continue"/>
            <w:vAlign w:val="center"/>
            <w:tcPrChange w:id="31" w:author="ZBB" w:date="2020-10-20T16:44:27Z">
              <w:tcPr>
                <w:tcW w:w="1056" w:type="dxa"/>
                <w:gridSpan w:val="2"/>
                <w:vMerge w:val="continue"/>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tc>
        <w:tc>
          <w:tcPr>
            <w:tcW w:w="717" w:type="dxa"/>
            <w:gridSpan w:val="2"/>
            <w:vMerge w:val="continue"/>
            <w:vAlign w:val="center"/>
            <w:tcPrChange w:id="32" w:author="ZBB" w:date="2020-10-20T16:44:27Z">
              <w:tcPr>
                <w:tcW w:w="717" w:type="dxa"/>
                <w:gridSpan w:val="2"/>
                <w:vMerge w:val="continue"/>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tc>
        <w:tc>
          <w:tcPr>
            <w:tcW w:w="759" w:type="dxa"/>
            <w:gridSpan w:val="2"/>
            <w:vMerge w:val="continue"/>
            <w:vAlign w:val="center"/>
            <w:tcPrChange w:id="33" w:author="ZBB" w:date="2020-10-20T16:44:27Z">
              <w:tcPr>
                <w:tcW w:w="759" w:type="dxa"/>
                <w:gridSpan w:val="2"/>
                <w:vMerge w:val="continue"/>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tc>
        <w:tc>
          <w:tcPr>
            <w:tcW w:w="4075" w:type="dxa"/>
            <w:vAlign w:val="center"/>
            <w:tcPrChange w:id="34" w:author="ZBB" w:date="2020-10-20T16:44:27Z">
              <w:tcPr>
                <w:tcW w:w="4075" w:type="dxa"/>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燃油压力表、气缸压力表、机油变速箱油压力表、发动机机油压力表0.5分，最多2分。</w:t>
            </w:r>
          </w:p>
        </w:tc>
        <w:tc>
          <w:tcPr>
            <w:tcW w:w="2559" w:type="dxa"/>
            <w:gridSpan w:val="2"/>
            <w:vMerge w:val="continue"/>
            <w:vAlign w:val="center"/>
            <w:tcPrChange w:id="35" w:author="ZBB" w:date="2020-10-20T16:44:27Z">
              <w:tcPr>
                <w:tcW w:w="2559" w:type="dxa"/>
                <w:gridSpan w:val="2"/>
                <w:vMerge w:val="continue"/>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left"/>
              <w:textAlignment w:val="auto"/>
              <w:rPr>
                <w:rFonts w:hint="eastAsia" w:ascii="方正仿宋_GBK" w:hAnsi="方正仿宋_GBK" w:eastAsia="方正仿宋_GBK" w:cs="方正仿宋_GBK"/>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4" w:type="dxa"/>
            <w:gridSpan w:val="11"/>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left"/>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bCs/>
                <w:sz w:val="24"/>
                <w:szCs w:val="24"/>
                <w:vertAlign w:val="baseline"/>
                <w:lang w:val="en-US" w:eastAsia="zh-CN"/>
              </w:rPr>
              <w:t>投标人的应答应满足招标文件“第三篇  项目商务要求”，不满足招标文件要求的为无效投标，商务部分得分为0分，不再进入商务部分的评审。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trPr>
        <w:tc>
          <w:tcPr>
            <w:tcW w:w="45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left"/>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3</w:t>
            </w:r>
          </w:p>
        </w:tc>
        <w:tc>
          <w:tcPr>
            <w:tcW w:w="450" w:type="dxa"/>
            <w:gridSpan w:val="2"/>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left"/>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商务部分</w:t>
            </w:r>
          </w:p>
        </w:tc>
        <w:tc>
          <w:tcPr>
            <w:tcW w:w="1290" w:type="dxa"/>
            <w:gridSpan w:val="2"/>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人员配备（15%）</w:t>
            </w:r>
          </w:p>
        </w:tc>
        <w:tc>
          <w:tcPr>
            <w:tcW w:w="555" w:type="dxa"/>
            <w:gridSpan w:val="2"/>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0" w:firstLineChars="0"/>
              <w:jc w:val="left"/>
              <w:textAlignment w:val="auto"/>
              <w:rPr>
                <w:rFonts w:hint="eastAsia" w:ascii="方正仿宋_GBK" w:hAnsi="方正仿宋_GBK" w:eastAsia="方正仿宋_GBK" w:cs="方正仿宋_GBK"/>
                <w:b w:val="0"/>
                <w:bCs w:val="0"/>
                <w:kern w:val="2"/>
                <w:sz w:val="24"/>
                <w:szCs w:val="24"/>
                <w:vertAlign w:val="baseline"/>
                <w:lang w:val="en-US" w:eastAsia="zh-CN" w:bidi="ar-SA"/>
              </w:rPr>
            </w:pPr>
            <w:r>
              <w:rPr>
                <w:rFonts w:hint="eastAsia" w:ascii="方正仿宋_GBK" w:hAnsi="方正仿宋_GBK" w:eastAsia="方正仿宋_GBK" w:cs="方正仿宋_GBK"/>
                <w:b w:val="0"/>
                <w:bCs w:val="0"/>
                <w:sz w:val="24"/>
                <w:szCs w:val="24"/>
                <w:vertAlign w:val="baseline"/>
                <w:lang w:val="en-US" w:eastAsia="zh-CN"/>
              </w:rPr>
              <w:t>15</w:t>
            </w:r>
          </w:p>
        </w:tc>
        <w:tc>
          <w:tcPr>
            <w:tcW w:w="5295"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240" w:lineRule="auto"/>
              <w:ind w:left="0" w:leftChars="0" w:right="0" w:rightChars="0" w:firstLine="0" w:firstLineChars="0"/>
              <w:jc w:val="left"/>
              <w:textAlignment w:val="auto"/>
              <w:outlineLvl w:val="9"/>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拟投入本项目技术管理人员：汽修专业助理工程师（技师）及以上每个得1分，最多得5分。</w:t>
            </w:r>
          </w:p>
        </w:tc>
        <w:tc>
          <w:tcPr>
            <w:tcW w:w="18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240" w:lineRule="auto"/>
              <w:ind w:left="0" w:leftChars="0" w:right="0" w:rightChars="0" w:firstLine="0" w:firstLineChars="0"/>
              <w:jc w:val="left"/>
              <w:textAlignment w:val="auto"/>
              <w:outlineLvl w:val="9"/>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提供人员名单、相关职称证书及职业技能证书、劳动合同证明材料复印件并加盖公章，原件单独装袋评标现场查验。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36" w:author="ZBB" w:date="2020-10-20T16:56:47Z">
            <w:tblPrEx>
              <w:tblW w:w="98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1086" w:hRule="atLeast"/>
          <w:trPrChange w:id="36" w:author="ZBB" w:date="2020-10-20T16:56:47Z">
            <w:trPr>
              <w:trHeight w:val="1246" w:hRule="atLeast"/>
            </w:trPr>
          </w:trPrChange>
        </w:trPr>
        <w:tc>
          <w:tcPr>
            <w:tcW w:w="450" w:type="dxa"/>
            <w:vMerge w:val="continue"/>
            <w:vAlign w:val="center"/>
            <w:tcPrChange w:id="37" w:author="ZBB" w:date="2020-10-20T16:56:47Z">
              <w:tcPr>
                <w:tcW w:w="450" w:type="dxa"/>
                <w:vMerge w:val="continue"/>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left"/>
              <w:textAlignment w:val="auto"/>
              <w:rPr>
                <w:rFonts w:hint="eastAsia" w:ascii="方正仿宋_GBK" w:hAnsi="方正仿宋_GBK" w:eastAsia="方正仿宋_GBK" w:cs="方正仿宋_GBK"/>
                <w:b w:val="0"/>
                <w:bCs w:val="0"/>
                <w:sz w:val="24"/>
                <w:szCs w:val="24"/>
                <w:vertAlign w:val="baseline"/>
                <w:lang w:val="en-US" w:eastAsia="zh-CN"/>
              </w:rPr>
            </w:pPr>
          </w:p>
        </w:tc>
        <w:tc>
          <w:tcPr>
            <w:tcW w:w="450" w:type="dxa"/>
            <w:gridSpan w:val="2"/>
            <w:vMerge w:val="continue"/>
            <w:vAlign w:val="center"/>
            <w:tcPrChange w:id="38" w:author="ZBB" w:date="2020-10-20T16:56:47Z">
              <w:tcPr>
                <w:tcW w:w="450" w:type="dxa"/>
                <w:gridSpan w:val="2"/>
                <w:vMerge w:val="continue"/>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left"/>
              <w:textAlignment w:val="auto"/>
              <w:rPr>
                <w:rFonts w:hint="eastAsia" w:ascii="方正仿宋_GBK" w:hAnsi="方正仿宋_GBK" w:eastAsia="方正仿宋_GBK" w:cs="方正仿宋_GBK"/>
                <w:b w:val="0"/>
                <w:bCs w:val="0"/>
                <w:sz w:val="24"/>
                <w:szCs w:val="24"/>
                <w:vertAlign w:val="baseline"/>
                <w:lang w:val="en-US" w:eastAsia="zh-CN"/>
              </w:rPr>
            </w:pPr>
          </w:p>
        </w:tc>
        <w:tc>
          <w:tcPr>
            <w:tcW w:w="1290" w:type="dxa"/>
            <w:gridSpan w:val="2"/>
            <w:vMerge w:val="continue"/>
            <w:vAlign w:val="center"/>
            <w:tcPrChange w:id="39" w:author="ZBB" w:date="2020-10-20T16:56:47Z">
              <w:tcPr>
                <w:tcW w:w="1290" w:type="dxa"/>
                <w:gridSpan w:val="2"/>
                <w:vMerge w:val="continue"/>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tc>
        <w:tc>
          <w:tcPr>
            <w:tcW w:w="555" w:type="dxa"/>
            <w:gridSpan w:val="2"/>
            <w:vMerge w:val="continue"/>
            <w:vAlign w:val="center"/>
            <w:tcPrChange w:id="40" w:author="ZBB" w:date="2020-10-20T16:56:47Z">
              <w:tcPr>
                <w:tcW w:w="555" w:type="dxa"/>
                <w:gridSpan w:val="2"/>
                <w:vMerge w:val="continue"/>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0" w:firstLineChars="0"/>
              <w:jc w:val="left"/>
              <w:textAlignment w:val="auto"/>
              <w:rPr>
                <w:rFonts w:hint="eastAsia" w:ascii="方正仿宋_GBK" w:hAnsi="方正仿宋_GBK" w:eastAsia="方正仿宋_GBK" w:cs="方正仿宋_GBK"/>
                <w:b w:val="0"/>
                <w:bCs w:val="0"/>
                <w:kern w:val="2"/>
                <w:sz w:val="24"/>
                <w:szCs w:val="24"/>
                <w:vertAlign w:val="baseline"/>
                <w:lang w:val="en-US" w:eastAsia="zh-CN" w:bidi="ar-SA"/>
              </w:rPr>
            </w:pPr>
          </w:p>
        </w:tc>
        <w:tc>
          <w:tcPr>
            <w:tcW w:w="5295" w:type="dxa"/>
            <w:gridSpan w:val="3"/>
            <w:vAlign w:val="center"/>
            <w:tcPrChange w:id="41" w:author="ZBB" w:date="2020-10-20T16:56:47Z">
              <w:tcPr>
                <w:tcW w:w="5295" w:type="dxa"/>
                <w:gridSpan w:val="3"/>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240" w:lineRule="auto"/>
              <w:ind w:left="0" w:leftChars="0" w:right="0" w:rightChars="0" w:firstLine="0" w:firstLineChars="0"/>
              <w:jc w:val="left"/>
              <w:textAlignment w:val="auto"/>
              <w:outlineLvl w:val="9"/>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拟投入本项目检验人员：</w:t>
            </w:r>
          </w:p>
          <w:p>
            <w:pPr>
              <w:keepNext w:val="0"/>
              <w:keepLines w:val="0"/>
              <w:pageBreakBefore w:val="0"/>
              <w:widowControl w:val="0"/>
              <w:numPr>
                <w:ilvl w:val="0"/>
                <w:numId w:val="3"/>
              </w:numPr>
              <w:kinsoku/>
              <w:wordWrap/>
              <w:overflowPunct/>
              <w:topLinePunct w:val="0"/>
              <w:autoSpaceDE/>
              <w:autoSpaceDN/>
              <w:bidi w:val="0"/>
              <w:adjustRightInd/>
              <w:snapToGrid w:val="0"/>
              <w:spacing w:beforeLines="0" w:afterLines="0" w:line="240" w:lineRule="auto"/>
              <w:ind w:left="0" w:leftChars="0" w:right="0" w:rightChars="0" w:firstLine="0" w:firstLineChars="0"/>
              <w:jc w:val="left"/>
              <w:textAlignment w:val="auto"/>
              <w:outlineLvl w:val="9"/>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具有质检员证书每个得1分，最多得3分；</w:t>
            </w:r>
          </w:p>
          <w:p>
            <w:pPr>
              <w:keepNext w:val="0"/>
              <w:keepLines w:val="0"/>
              <w:pageBreakBefore w:val="0"/>
              <w:widowControl w:val="0"/>
              <w:numPr>
                <w:ilvl w:val="0"/>
                <w:numId w:val="3"/>
              </w:numPr>
              <w:kinsoku/>
              <w:wordWrap/>
              <w:overflowPunct/>
              <w:topLinePunct w:val="0"/>
              <w:autoSpaceDE/>
              <w:autoSpaceDN/>
              <w:bidi w:val="0"/>
              <w:adjustRightInd/>
              <w:snapToGrid w:val="0"/>
              <w:spacing w:beforeLines="0" w:afterLines="0" w:line="240" w:lineRule="auto"/>
              <w:ind w:left="0" w:leftChars="0" w:right="0" w:rightChars="0" w:firstLine="0" w:firstLineChars="0"/>
              <w:jc w:val="left"/>
              <w:textAlignment w:val="auto"/>
              <w:outlineLvl w:val="9"/>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具有总质检员证书得2分。</w:t>
            </w:r>
          </w:p>
        </w:tc>
        <w:tc>
          <w:tcPr>
            <w:tcW w:w="1814" w:type="dxa"/>
            <w:vMerge w:val="continue"/>
            <w:vAlign w:val="center"/>
            <w:tcPrChange w:id="42" w:author="ZBB" w:date="2020-10-20T16:56:47Z">
              <w:tcPr>
                <w:tcW w:w="1814" w:type="dxa"/>
                <w:vMerge w:val="continue"/>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240" w:lineRule="auto"/>
              <w:ind w:left="0" w:leftChars="0" w:right="0" w:rightChars="0" w:firstLine="0" w:firstLineChars="0"/>
              <w:jc w:val="left"/>
              <w:textAlignment w:val="auto"/>
              <w:outlineLvl w:val="9"/>
              <w:rPr>
                <w:rFonts w:hint="eastAsia" w:ascii="方正仿宋_GBK" w:hAnsi="方正仿宋_GBK" w:eastAsia="方正仿宋_GBK" w:cs="方正仿宋_GBK"/>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43" w:author="ZBB" w:date="2020-10-20T16:56:49Z">
            <w:tblPrEx>
              <w:tblW w:w="98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731" w:hRule="atLeast"/>
          <w:trPrChange w:id="43" w:author="ZBB" w:date="2020-10-20T16:56:49Z">
            <w:trPr>
              <w:trHeight w:val="1101" w:hRule="atLeast"/>
            </w:trPr>
          </w:trPrChange>
        </w:trPr>
        <w:tc>
          <w:tcPr>
            <w:tcW w:w="450" w:type="dxa"/>
            <w:vMerge w:val="continue"/>
            <w:vAlign w:val="center"/>
            <w:tcPrChange w:id="44" w:author="ZBB" w:date="2020-10-20T16:56:49Z">
              <w:tcPr>
                <w:tcW w:w="450" w:type="dxa"/>
                <w:vMerge w:val="continue"/>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left"/>
              <w:textAlignment w:val="auto"/>
              <w:rPr>
                <w:rFonts w:hint="eastAsia" w:ascii="方正仿宋_GBK" w:hAnsi="方正仿宋_GBK" w:eastAsia="方正仿宋_GBK" w:cs="方正仿宋_GBK"/>
                <w:b w:val="0"/>
                <w:bCs w:val="0"/>
                <w:sz w:val="24"/>
                <w:szCs w:val="24"/>
                <w:vertAlign w:val="baseline"/>
                <w:lang w:val="en-US" w:eastAsia="zh-CN"/>
              </w:rPr>
            </w:pPr>
          </w:p>
        </w:tc>
        <w:tc>
          <w:tcPr>
            <w:tcW w:w="450" w:type="dxa"/>
            <w:gridSpan w:val="2"/>
            <w:vMerge w:val="continue"/>
            <w:vAlign w:val="center"/>
            <w:tcPrChange w:id="45" w:author="ZBB" w:date="2020-10-20T16:56:49Z">
              <w:tcPr>
                <w:tcW w:w="450" w:type="dxa"/>
                <w:gridSpan w:val="2"/>
                <w:vMerge w:val="continue"/>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left"/>
              <w:textAlignment w:val="auto"/>
              <w:rPr>
                <w:rFonts w:hint="eastAsia" w:ascii="方正仿宋_GBK" w:hAnsi="方正仿宋_GBK" w:eastAsia="方正仿宋_GBK" w:cs="方正仿宋_GBK"/>
                <w:b w:val="0"/>
                <w:bCs w:val="0"/>
                <w:sz w:val="24"/>
                <w:szCs w:val="24"/>
                <w:vertAlign w:val="baseline"/>
                <w:lang w:val="en-US" w:eastAsia="zh-CN"/>
              </w:rPr>
            </w:pPr>
          </w:p>
        </w:tc>
        <w:tc>
          <w:tcPr>
            <w:tcW w:w="1290" w:type="dxa"/>
            <w:gridSpan w:val="2"/>
            <w:vMerge w:val="continue"/>
            <w:vAlign w:val="center"/>
            <w:tcPrChange w:id="46" w:author="ZBB" w:date="2020-10-20T16:56:49Z">
              <w:tcPr>
                <w:tcW w:w="1290" w:type="dxa"/>
                <w:gridSpan w:val="2"/>
                <w:vMerge w:val="continue"/>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p>
        </w:tc>
        <w:tc>
          <w:tcPr>
            <w:tcW w:w="555" w:type="dxa"/>
            <w:gridSpan w:val="2"/>
            <w:vMerge w:val="continue"/>
            <w:vAlign w:val="center"/>
            <w:tcPrChange w:id="47" w:author="ZBB" w:date="2020-10-20T16:56:49Z">
              <w:tcPr>
                <w:tcW w:w="555" w:type="dxa"/>
                <w:gridSpan w:val="2"/>
                <w:vMerge w:val="continue"/>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left"/>
              <w:textAlignment w:val="auto"/>
              <w:rPr>
                <w:rFonts w:hint="eastAsia" w:ascii="方正仿宋_GBK" w:hAnsi="方正仿宋_GBK" w:eastAsia="方正仿宋_GBK" w:cs="方正仿宋_GBK"/>
                <w:b w:val="0"/>
                <w:bCs w:val="0"/>
                <w:sz w:val="24"/>
                <w:szCs w:val="24"/>
                <w:vertAlign w:val="baseline"/>
                <w:lang w:val="en-US" w:eastAsia="zh-CN"/>
              </w:rPr>
            </w:pPr>
          </w:p>
        </w:tc>
        <w:tc>
          <w:tcPr>
            <w:tcW w:w="5295" w:type="dxa"/>
            <w:gridSpan w:val="3"/>
            <w:vAlign w:val="center"/>
            <w:tcPrChange w:id="48" w:author="ZBB" w:date="2020-10-20T16:56:49Z">
              <w:tcPr>
                <w:tcW w:w="5295" w:type="dxa"/>
                <w:gridSpan w:val="3"/>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240" w:lineRule="auto"/>
              <w:ind w:left="0" w:leftChars="0" w:right="0" w:rightChars="0" w:firstLine="0" w:firstLineChars="0"/>
              <w:jc w:val="left"/>
              <w:textAlignment w:val="auto"/>
              <w:outlineLvl w:val="9"/>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拟投入本项目技术工人：有10名持技术登记证的中级工及以上得5分，少1名扣0.5分，扣完为止。</w:t>
            </w:r>
          </w:p>
        </w:tc>
        <w:tc>
          <w:tcPr>
            <w:tcW w:w="1814" w:type="dxa"/>
            <w:vMerge w:val="continue"/>
            <w:vAlign w:val="center"/>
            <w:tcPrChange w:id="49" w:author="ZBB" w:date="2020-10-20T16:56:49Z">
              <w:tcPr>
                <w:tcW w:w="1814" w:type="dxa"/>
                <w:vMerge w:val="continue"/>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240" w:lineRule="auto"/>
              <w:ind w:left="0" w:leftChars="0" w:right="0" w:rightChars="0" w:firstLine="0" w:firstLineChars="0"/>
              <w:jc w:val="left"/>
              <w:textAlignment w:val="auto"/>
              <w:outlineLvl w:val="9"/>
              <w:rPr>
                <w:rFonts w:hint="eastAsia" w:ascii="方正仿宋_GBK" w:hAnsi="方正仿宋_GBK" w:eastAsia="方正仿宋_GBK" w:cs="方正仿宋_GBK"/>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50" w:author="ZBB" w:date="2020-10-20T16:56:53Z">
            <w:tblPrEx>
              <w:tblW w:w="98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761" w:hRule="atLeast"/>
          <w:trPrChange w:id="50" w:author="ZBB" w:date="2020-10-20T16:56:53Z">
            <w:trPr>
              <w:trHeight w:val="831" w:hRule="atLeast"/>
            </w:trPr>
          </w:trPrChange>
        </w:trPr>
        <w:tc>
          <w:tcPr>
            <w:tcW w:w="450" w:type="dxa"/>
            <w:vMerge w:val="continue"/>
            <w:vAlign w:val="center"/>
            <w:tcPrChange w:id="51" w:author="ZBB" w:date="2020-10-20T16:56:53Z">
              <w:tcPr>
                <w:tcW w:w="450" w:type="dxa"/>
                <w:vMerge w:val="continue"/>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left"/>
              <w:textAlignment w:val="auto"/>
              <w:rPr>
                <w:rFonts w:hint="eastAsia" w:ascii="方正仿宋_GBK" w:hAnsi="方正仿宋_GBK" w:eastAsia="方正仿宋_GBK" w:cs="方正仿宋_GBK"/>
                <w:b w:val="0"/>
                <w:bCs w:val="0"/>
                <w:sz w:val="24"/>
                <w:szCs w:val="24"/>
                <w:vertAlign w:val="baseline"/>
                <w:lang w:val="en-US" w:eastAsia="zh-CN"/>
              </w:rPr>
            </w:pPr>
          </w:p>
        </w:tc>
        <w:tc>
          <w:tcPr>
            <w:tcW w:w="450" w:type="dxa"/>
            <w:gridSpan w:val="2"/>
            <w:vMerge w:val="continue"/>
            <w:vAlign w:val="center"/>
            <w:tcPrChange w:id="52" w:author="ZBB" w:date="2020-10-20T16:56:53Z">
              <w:tcPr>
                <w:tcW w:w="450" w:type="dxa"/>
                <w:gridSpan w:val="2"/>
                <w:vMerge w:val="continue"/>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left"/>
              <w:textAlignment w:val="auto"/>
              <w:rPr>
                <w:rFonts w:hint="eastAsia" w:ascii="方正仿宋_GBK" w:hAnsi="方正仿宋_GBK" w:eastAsia="方正仿宋_GBK" w:cs="方正仿宋_GBK"/>
                <w:b w:val="0"/>
                <w:bCs w:val="0"/>
                <w:sz w:val="24"/>
                <w:szCs w:val="24"/>
                <w:vertAlign w:val="baseline"/>
                <w:lang w:val="en-US" w:eastAsia="zh-CN"/>
              </w:rPr>
            </w:pPr>
          </w:p>
        </w:tc>
        <w:tc>
          <w:tcPr>
            <w:tcW w:w="1290" w:type="dxa"/>
            <w:gridSpan w:val="2"/>
            <w:vMerge w:val="restart"/>
            <w:vAlign w:val="center"/>
            <w:tcPrChange w:id="53" w:author="ZBB" w:date="2020-10-20T16:56:53Z">
              <w:tcPr>
                <w:tcW w:w="1290" w:type="dxa"/>
                <w:gridSpan w:val="2"/>
                <w:vMerge w:val="restart"/>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实力（20%）</w:t>
            </w:r>
          </w:p>
        </w:tc>
        <w:tc>
          <w:tcPr>
            <w:tcW w:w="555" w:type="dxa"/>
            <w:gridSpan w:val="2"/>
            <w:vMerge w:val="restart"/>
            <w:vAlign w:val="center"/>
            <w:tcPrChange w:id="54" w:author="ZBB" w:date="2020-10-20T16:56:53Z">
              <w:tcPr>
                <w:tcW w:w="555" w:type="dxa"/>
                <w:gridSpan w:val="2"/>
                <w:vMerge w:val="restart"/>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left"/>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20</w:t>
            </w:r>
          </w:p>
        </w:tc>
        <w:tc>
          <w:tcPr>
            <w:tcW w:w="5295" w:type="dxa"/>
            <w:gridSpan w:val="3"/>
            <w:vAlign w:val="center"/>
            <w:tcPrChange w:id="55" w:author="ZBB" w:date="2020-10-20T16:56:53Z">
              <w:tcPr>
                <w:tcW w:w="5295" w:type="dxa"/>
                <w:gridSpan w:val="3"/>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240" w:lineRule="auto"/>
              <w:ind w:left="0" w:leftChars="0" w:right="0" w:rightChars="0" w:firstLine="0" w:firstLineChars="0"/>
              <w:jc w:val="left"/>
              <w:textAlignment w:val="auto"/>
              <w:outlineLvl w:val="9"/>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生产厂房及配套设施面积（10分）</w:t>
            </w: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240" w:lineRule="auto"/>
              <w:ind w:left="0" w:leftChars="0" w:right="0" w:rightChars="0" w:firstLine="0" w:firstLineChars="0"/>
              <w:jc w:val="left"/>
              <w:textAlignment w:val="auto"/>
              <w:outlineLvl w:val="9"/>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车间维修面积在1000平米及以上。</w:t>
            </w:r>
          </w:p>
        </w:tc>
        <w:tc>
          <w:tcPr>
            <w:tcW w:w="1814" w:type="dxa"/>
            <w:vMerge w:val="restart"/>
            <w:vAlign w:val="center"/>
            <w:tcPrChange w:id="56" w:author="ZBB" w:date="2020-10-20T16:56:53Z">
              <w:tcPr>
                <w:tcW w:w="1814" w:type="dxa"/>
                <w:vMerge w:val="restart"/>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240" w:lineRule="auto"/>
              <w:ind w:left="0" w:leftChars="0" w:right="0" w:rightChars="0" w:firstLine="0" w:firstLineChars="0"/>
              <w:jc w:val="left"/>
              <w:textAlignment w:val="auto"/>
              <w:outlineLvl w:val="9"/>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提供有效房产证明或租赁合同复印件，加盖投标人公章，原件备查。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57" w:author="ZBB" w:date="2020-10-20T16:57:00Z">
            <w:tblPrEx>
              <w:tblW w:w="98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776" w:hRule="atLeast"/>
          <w:trPrChange w:id="57" w:author="ZBB" w:date="2020-10-20T16:57:00Z">
            <w:trPr>
              <w:trHeight w:val="891" w:hRule="atLeast"/>
            </w:trPr>
          </w:trPrChange>
        </w:trPr>
        <w:tc>
          <w:tcPr>
            <w:tcW w:w="450" w:type="dxa"/>
            <w:vMerge w:val="continue"/>
            <w:vAlign w:val="center"/>
            <w:tcPrChange w:id="58" w:author="ZBB" w:date="2020-10-20T16:57:00Z">
              <w:tcPr>
                <w:tcW w:w="450" w:type="dxa"/>
                <w:vMerge w:val="continue"/>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left"/>
              <w:textAlignment w:val="auto"/>
              <w:rPr>
                <w:rFonts w:hint="eastAsia" w:ascii="方正仿宋_GBK" w:hAnsi="方正仿宋_GBK" w:eastAsia="方正仿宋_GBK" w:cs="方正仿宋_GBK"/>
                <w:b w:val="0"/>
                <w:bCs w:val="0"/>
                <w:sz w:val="24"/>
                <w:szCs w:val="24"/>
                <w:vertAlign w:val="baseline"/>
                <w:lang w:val="en-US" w:eastAsia="zh-CN"/>
              </w:rPr>
            </w:pPr>
          </w:p>
        </w:tc>
        <w:tc>
          <w:tcPr>
            <w:tcW w:w="450" w:type="dxa"/>
            <w:gridSpan w:val="2"/>
            <w:vMerge w:val="continue"/>
            <w:vAlign w:val="center"/>
            <w:tcPrChange w:id="59" w:author="ZBB" w:date="2020-10-20T16:57:00Z">
              <w:tcPr>
                <w:tcW w:w="450" w:type="dxa"/>
                <w:gridSpan w:val="2"/>
                <w:vMerge w:val="continue"/>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left"/>
              <w:textAlignment w:val="auto"/>
              <w:rPr>
                <w:rFonts w:hint="eastAsia" w:ascii="方正仿宋_GBK" w:hAnsi="方正仿宋_GBK" w:eastAsia="方正仿宋_GBK" w:cs="方正仿宋_GBK"/>
                <w:b w:val="0"/>
                <w:bCs w:val="0"/>
                <w:sz w:val="24"/>
                <w:szCs w:val="24"/>
                <w:vertAlign w:val="baseline"/>
                <w:lang w:val="en-US" w:eastAsia="zh-CN"/>
              </w:rPr>
            </w:pPr>
          </w:p>
        </w:tc>
        <w:tc>
          <w:tcPr>
            <w:tcW w:w="1290" w:type="dxa"/>
            <w:gridSpan w:val="2"/>
            <w:vMerge w:val="continue"/>
            <w:vAlign w:val="center"/>
            <w:tcPrChange w:id="60" w:author="ZBB" w:date="2020-10-20T16:57:00Z">
              <w:tcPr>
                <w:tcW w:w="1290" w:type="dxa"/>
                <w:gridSpan w:val="2"/>
                <w:vMerge w:val="continue"/>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left"/>
              <w:textAlignment w:val="auto"/>
              <w:rPr>
                <w:rFonts w:hint="eastAsia" w:ascii="方正仿宋_GBK" w:hAnsi="方正仿宋_GBK" w:eastAsia="方正仿宋_GBK" w:cs="方正仿宋_GBK"/>
                <w:b w:val="0"/>
                <w:bCs w:val="0"/>
                <w:sz w:val="24"/>
                <w:szCs w:val="24"/>
                <w:vertAlign w:val="baseline"/>
                <w:lang w:val="en-US" w:eastAsia="zh-CN"/>
              </w:rPr>
            </w:pPr>
          </w:p>
        </w:tc>
        <w:tc>
          <w:tcPr>
            <w:tcW w:w="555" w:type="dxa"/>
            <w:gridSpan w:val="2"/>
            <w:vMerge w:val="continue"/>
            <w:vAlign w:val="center"/>
            <w:tcPrChange w:id="61" w:author="ZBB" w:date="2020-10-20T16:57:00Z">
              <w:tcPr>
                <w:tcW w:w="555" w:type="dxa"/>
                <w:gridSpan w:val="2"/>
                <w:vMerge w:val="continue"/>
                <w:vAlign w:val="center"/>
              </w:tcPr>
            </w:tcPrChange>
          </w:tcPr>
          <w:p>
            <w:pPr>
              <w:rPr>
                <w:rFonts w:hint="eastAsia" w:ascii="方正仿宋_GBK" w:hAnsi="方正仿宋_GBK" w:eastAsia="方正仿宋_GBK" w:cs="方正仿宋_GBK"/>
                <w:sz w:val="24"/>
                <w:szCs w:val="24"/>
                <w:lang w:val="en-US" w:eastAsia="zh-CN"/>
              </w:rPr>
            </w:pPr>
          </w:p>
        </w:tc>
        <w:tc>
          <w:tcPr>
            <w:tcW w:w="5295" w:type="dxa"/>
            <w:gridSpan w:val="3"/>
            <w:vAlign w:val="center"/>
            <w:tcPrChange w:id="62" w:author="ZBB" w:date="2020-10-20T16:57:00Z">
              <w:tcPr>
                <w:tcW w:w="5295" w:type="dxa"/>
                <w:gridSpan w:val="3"/>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240" w:lineRule="auto"/>
              <w:ind w:left="0" w:leftChars="0" w:right="0" w:rightChars="0" w:firstLine="0" w:firstLineChars="0"/>
              <w:jc w:val="left"/>
              <w:textAlignment w:val="auto"/>
              <w:outlineLvl w:val="9"/>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办公用房、接待室、客户休息室建筑面积总面积150平米以上得2分，150平米以下不得分。</w:t>
            </w:r>
          </w:p>
        </w:tc>
        <w:tc>
          <w:tcPr>
            <w:tcW w:w="1814" w:type="dxa"/>
            <w:vMerge w:val="continue"/>
            <w:vAlign w:val="center"/>
            <w:tcPrChange w:id="63" w:author="ZBB" w:date="2020-10-20T16:57:00Z">
              <w:tcPr>
                <w:tcW w:w="1814" w:type="dxa"/>
                <w:vMerge w:val="continue"/>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240" w:lineRule="auto"/>
              <w:ind w:left="0" w:leftChars="0" w:right="0" w:rightChars="0" w:firstLine="0" w:firstLineChars="0"/>
              <w:jc w:val="left"/>
              <w:textAlignment w:val="auto"/>
              <w:outlineLvl w:val="9"/>
              <w:rPr>
                <w:rFonts w:hint="eastAsia" w:ascii="方正仿宋_GBK" w:hAnsi="方正仿宋_GBK" w:eastAsia="方正仿宋_GBK" w:cs="方正仿宋_GBK"/>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64" w:author="ZBB" w:date="2020-10-20T16:57:05Z">
            <w:tblPrEx>
              <w:tblW w:w="98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911" w:hRule="atLeast"/>
          <w:trPrChange w:id="64" w:author="ZBB" w:date="2020-10-20T16:57:05Z">
            <w:trPr>
              <w:trHeight w:val="1176" w:hRule="atLeast"/>
            </w:trPr>
          </w:trPrChange>
        </w:trPr>
        <w:tc>
          <w:tcPr>
            <w:tcW w:w="450" w:type="dxa"/>
            <w:vMerge w:val="continue"/>
            <w:vAlign w:val="center"/>
            <w:tcPrChange w:id="65" w:author="ZBB" w:date="2020-10-20T16:57:05Z">
              <w:tcPr>
                <w:tcW w:w="450" w:type="dxa"/>
                <w:vMerge w:val="continue"/>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left"/>
              <w:textAlignment w:val="auto"/>
              <w:rPr>
                <w:rFonts w:hint="eastAsia" w:ascii="方正仿宋_GBK" w:hAnsi="方正仿宋_GBK" w:eastAsia="方正仿宋_GBK" w:cs="方正仿宋_GBK"/>
                <w:b w:val="0"/>
                <w:bCs w:val="0"/>
                <w:sz w:val="24"/>
                <w:szCs w:val="24"/>
                <w:vertAlign w:val="baseline"/>
                <w:lang w:val="en-US" w:eastAsia="zh-CN"/>
              </w:rPr>
            </w:pPr>
          </w:p>
        </w:tc>
        <w:tc>
          <w:tcPr>
            <w:tcW w:w="450" w:type="dxa"/>
            <w:gridSpan w:val="2"/>
            <w:vMerge w:val="continue"/>
            <w:vAlign w:val="center"/>
            <w:tcPrChange w:id="66" w:author="ZBB" w:date="2020-10-20T16:57:05Z">
              <w:tcPr>
                <w:tcW w:w="450" w:type="dxa"/>
                <w:gridSpan w:val="2"/>
                <w:vMerge w:val="continue"/>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left"/>
              <w:textAlignment w:val="auto"/>
              <w:rPr>
                <w:rFonts w:hint="eastAsia" w:ascii="方正仿宋_GBK" w:hAnsi="方正仿宋_GBK" w:eastAsia="方正仿宋_GBK" w:cs="方正仿宋_GBK"/>
                <w:b w:val="0"/>
                <w:bCs w:val="0"/>
                <w:sz w:val="24"/>
                <w:szCs w:val="24"/>
                <w:vertAlign w:val="baseline"/>
                <w:lang w:val="en-US" w:eastAsia="zh-CN"/>
              </w:rPr>
            </w:pPr>
          </w:p>
        </w:tc>
        <w:tc>
          <w:tcPr>
            <w:tcW w:w="1290" w:type="dxa"/>
            <w:gridSpan w:val="2"/>
            <w:vMerge w:val="continue"/>
            <w:vAlign w:val="center"/>
            <w:tcPrChange w:id="67" w:author="ZBB" w:date="2020-10-20T16:57:05Z">
              <w:tcPr>
                <w:tcW w:w="1290" w:type="dxa"/>
                <w:gridSpan w:val="2"/>
                <w:vMerge w:val="continue"/>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left"/>
              <w:textAlignment w:val="auto"/>
              <w:rPr>
                <w:rFonts w:hint="eastAsia" w:ascii="方正仿宋_GBK" w:hAnsi="方正仿宋_GBK" w:eastAsia="方正仿宋_GBK" w:cs="方正仿宋_GBK"/>
                <w:b w:val="0"/>
                <w:bCs w:val="0"/>
                <w:sz w:val="24"/>
                <w:szCs w:val="24"/>
                <w:vertAlign w:val="baseline"/>
                <w:lang w:val="en-US" w:eastAsia="zh-CN"/>
              </w:rPr>
            </w:pPr>
          </w:p>
        </w:tc>
        <w:tc>
          <w:tcPr>
            <w:tcW w:w="555" w:type="dxa"/>
            <w:gridSpan w:val="2"/>
            <w:vMerge w:val="continue"/>
            <w:vAlign w:val="center"/>
            <w:tcPrChange w:id="68" w:author="ZBB" w:date="2020-10-20T16:57:05Z">
              <w:tcPr>
                <w:tcW w:w="555" w:type="dxa"/>
                <w:gridSpan w:val="2"/>
                <w:vMerge w:val="continue"/>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left"/>
              <w:textAlignment w:val="auto"/>
              <w:rPr>
                <w:rFonts w:hint="eastAsia" w:ascii="方正仿宋_GBK" w:hAnsi="方正仿宋_GBK" w:eastAsia="方正仿宋_GBK" w:cs="方正仿宋_GBK"/>
                <w:b w:val="0"/>
                <w:bCs w:val="0"/>
                <w:sz w:val="24"/>
                <w:szCs w:val="24"/>
                <w:vertAlign w:val="baseline"/>
                <w:lang w:val="en-US" w:eastAsia="zh-CN"/>
              </w:rPr>
            </w:pPr>
          </w:p>
        </w:tc>
        <w:tc>
          <w:tcPr>
            <w:tcW w:w="5295" w:type="dxa"/>
            <w:gridSpan w:val="3"/>
            <w:vAlign w:val="center"/>
            <w:tcPrChange w:id="69" w:author="ZBB" w:date="2020-10-20T16:57:05Z">
              <w:tcPr>
                <w:tcW w:w="5295" w:type="dxa"/>
                <w:gridSpan w:val="3"/>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240" w:lineRule="auto"/>
              <w:ind w:left="0" w:leftChars="0" w:right="0" w:rightChars="0" w:firstLine="0" w:firstLineChars="0"/>
              <w:jc w:val="left"/>
              <w:textAlignment w:val="auto"/>
              <w:outlineLvl w:val="9"/>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总停车面积（含停车区、待修区、交付区占地面积）200平方米及以上得3分，200平方米以下不得分。</w:t>
            </w:r>
          </w:p>
        </w:tc>
        <w:tc>
          <w:tcPr>
            <w:tcW w:w="1814" w:type="dxa"/>
            <w:vMerge w:val="continue"/>
            <w:vAlign w:val="center"/>
            <w:tcPrChange w:id="70" w:author="ZBB" w:date="2020-10-20T16:57:05Z">
              <w:tcPr>
                <w:tcW w:w="1814" w:type="dxa"/>
                <w:vMerge w:val="continue"/>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240" w:lineRule="auto"/>
              <w:ind w:left="0" w:leftChars="0" w:right="0" w:rightChars="0" w:firstLine="0" w:firstLineChars="0"/>
              <w:jc w:val="left"/>
              <w:textAlignment w:val="auto"/>
              <w:outlineLvl w:val="9"/>
              <w:rPr>
                <w:rFonts w:hint="eastAsia" w:ascii="方正仿宋_GBK" w:hAnsi="方正仿宋_GBK" w:eastAsia="方正仿宋_GBK" w:cs="方正仿宋_GBK"/>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71" w:author="ZBB" w:date="2020-10-20T16:57:19Z">
            <w:tblPrEx>
              <w:tblW w:w="98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916" w:hRule="atLeast"/>
          <w:trPrChange w:id="71" w:author="ZBB" w:date="2020-10-20T16:57:19Z">
            <w:trPr>
              <w:trHeight w:val="1246" w:hRule="atLeast"/>
            </w:trPr>
          </w:trPrChange>
        </w:trPr>
        <w:tc>
          <w:tcPr>
            <w:tcW w:w="450" w:type="dxa"/>
            <w:vMerge w:val="continue"/>
            <w:vAlign w:val="center"/>
            <w:tcPrChange w:id="72" w:author="ZBB" w:date="2020-10-20T16:57:19Z">
              <w:tcPr>
                <w:tcW w:w="450" w:type="dxa"/>
                <w:vMerge w:val="continue"/>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left"/>
              <w:textAlignment w:val="auto"/>
              <w:rPr>
                <w:rFonts w:hint="eastAsia" w:ascii="方正仿宋_GBK" w:hAnsi="方正仿宋_GBK" w:eastAsia="方正仿宋_GBK" w:cs="方正仿宋_GBK"/>
                <w:b w:val="0"/>
                <w:bCs w:val="0"/>
                <w:sz w:val="24"/>
                <w:szCs w:val="24"/>
                <w:vertAlign w:val="baseline"/>
                <w:lang w:val="en-US" w:eastAsia="zh-CN"/>
              </w:rPr>
            </w:pPr>
          </w:p>
        </w:tc>
        <w:tc>
          <w:tcPr>
            <w:tcW w:w="450" w:type="dxa"/>
            <w:gridSpan w:val="2"/>
            <w:vMerge w:val="continue"/>
            <w:vAlign w:val="center"/>
            <w:tcPrChange w:id="73" w:author="ZBB" w:date="2020-10-20T16:57:19Z">
              <w:tcPr>
                <w:tcW w:w="450" w:type="dxa"/>
                <w:gridSpan w:val="2"/>
                <w:vMerge w:val="continue"/>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left"/>
              <w:textAlignment w:val="auto"/>
              <w:rPr>
                <w:rFonts w:hint="eastAsia" w:ascii="方正仿宋_GBK" w:hAnsi="方正仿宋_GBK" w:eastAsia="方正仿宋_GBK" w:cs="方正仿宋_GBK"/>
                <w:b w:val="0"/>
                <w:bCs w:val="0"/>
                <w:sz w:val="24"/>
                <w:szCs w:val="24"/>
                <w:vertAlign w:val="baseline"/>
                <w:lang w:val="en-US" w:eastAsia="zh-CN"/>
              </w:rPr>
            </w:pPr>
          </w:p>
        </w:tc>
        <w:tc>
          <w:tcPr>
            <w:tcW w:w="1290" w:type="dxa"/>
            <w:gridSpan w:val="2"/>
            <w:vMerge w:val="continue"/>
            <w:vAlign w:val="center"/>
            <w:tcPrChange w:id="74" w:author="ZBB" w:date="2020-10-20T16:57:19Z">
              <w:tcPr>
                <w:tcW w:w="1290" w:type="dxa"/>
                <w:gridSpan w:val="2"/>
                <w:vMerge w:val="continue"/>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left"/>
              <w:textAlignment w:val="auto"/>
              <w:rPr>
                <w:rFonts w:hint="eastAsia" w:ascii="方正仿宋_GBK" w:hAnsi="方正仿宋_GBK" w:eastAsia="方正仿宋_GBK" w:cs="方正仿宋_GBK"/>
                <w:b w:val="0"/>
                <w:bCs w:val="0"/>
                <w:sz w:val="24"/>
                <w:szCs w:val="24"/>
                <w:vertAlign w:val="baseline"/>
                <w:lang w:val="en-US" w:eastAsia="zh-CN"/>
              </w:rPr>
            </w:pPr>
          </w:p>
        </w:tc>
        <w:tc>
          <w:tcPr>
            <w:tcW w:w="555" w:type="dxa"/>
            <w:gridSpan w:val="2"/>
            <w:vMerge w:val="continue"/>
            <w:vAlign w:val="center"/>
            <w:tcPrChange w:id="75" w:author="ZBB" w:date="2020-10-20T16:57:19Z">
              <w:tcPr>
                <w:tcW w:w="555" w:type="dxa"/>
                <w:gridSpan w:val="2"/>
                <w:vMerge w:val="continue"/>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left"/>
              <w:textAlignment w:val="auto"/>
              <w:rPr>
                <w:rFonts w:hint="eastAsia" w:ascii="方正仿宋_GBK" w:hAnsi="方正仿宋_GBK" w:eastAsia="方正仿宋_GBK" w:cs="方正仿宋_GBK"/>
                <w:b w:val="0"/>
                <w:bCs w:val="0"/>
                <w:sz w:val="24"/>
                <w:szCs w:val="24"/>
                <w:vertAlign w:val="baseline"/>
                <w:lang w:val="en-US" w:eastAsia="zh-CN"/>
              </w:rPr>
            </w:pPr>
          </w:p>
        </w:tc>
        <w:tc>
          <w:tcPr>
            <w:tcW w:w="5295" w:type="dxa"/>
            <w:gridSpan w:val="3"/>
            <w:vAlign w:val="center"/>
            <w:tcPrChange w:id="76" w:author="ZBB" w:date="2020-10-20T16:57:19Z">
              <w:tcPr>
                <w:tcW w:w="5295" w:type="dxa"/>
                <w:gridSpan w:val="3"/>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240" w:lineRule="auto"/>
              <w:ind w:left="0" w:leftChars="0" w:right="0" w:rightChars="0" w:firstLine="0" w:firstLineChars="0"/>
              <w:jc w:val="both"/>
              <w:textAlignment w:val="auto"/>
              <w:outlineLvl w:val="9"/>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医疗舱维修资质：投标人具有医疗舱维修资质或获得大众凯路威救护车改装厂授权的得2分，没有不得分。</w:t>
            </w:r>
          </w:p>
        </w:tc>
        <w:tc>
          <w:tcPr>
            <w:tcW w:w="1814" w:type="dxa"/>
            <w:vAlign w:val="center"/>
            <w:tcPrChange w:id="77" w:author="ZBB" w:date="2020-10-20T16:57:19Z">
              <w:tcPr>
                <w:tcW w:w="1814" w:type="dxa"/>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240" w:lineRule="auto"/>
              <w:ind w:left="0" w:leftChars="0" w:right="0" w:rightChars="0" w:firstLine="0" w:firstLineChars="0"/>
              <w:jc w:val="left"/>
              <w:textAlignment w:val="auto"/>
              <w:outlineLvl w:val="9"/>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提供资质复印件，加盖投标人公章，原件备查。</w:t>
            </w:r>
          </w:p>
        </w:tc>
      </w:tr>
    </w:tbl>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left="0" w:leftChars="0" w:right="0" w:rightChars="0" w:firstLine="482"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bCs/>
          <w:sz w:val="24"/>
          <w:szCs w:val="24"/>
          <w:lang w:val="en-US" w:eastAsia="zh-CN"/>
        </w:rPr>
        <w:t>说明：</w:t>
      </w:r>
      <w:r>
        <w:rPr>
          <w:rFonts w:hint="eastAsia" w:ascii="方正仿宋_GBK" w:hAnsi="方正仿宋_GBK" w:eastAsia="方正仿宋_GBK" w:cs="方正仿宋_GBK"/>
          <w:b w:val="0"/>
          <w:bCs w:val="0"/>
          <w:sz w:val="24"/>
          <w:szCs w:val="24"/>
          <w:lang w:val="en-US" w:eastAsia="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
        <w:pageBreakBefore w:val="0"/>
        <w:widowControl w:val="0"/>
        <w:kinsoku/>
        <w:wordWrap/>
        <w:overflowPunct/>
        <w:topLinePunct w:val="0"/>
        <w:autoSpaceDE/>
        <w:autoSpaceDN/>
        <w:bidi w:val="0"/>
        <w:adjustRightInd/>
        <w:snapToGrid w:val="0"/>
        <w:spacing w:before="0" w:beforeLines="0" w:after="0" w:afterLines="0" w:line="480" w:lineRule="exact"/>
        <w:ind w:left="0" w:leftChars="0" w:right="0" w:rightChars="0" w:firstLine="482" w:firstLineChars="200"/>
        <w:jc w:val="both"/>
        <w:textAlignment w:val="auto"/>
        <w:rPr>
          <w:rFonts w:hint="eastAsia" w:ascii="方正仿宋_GBK" w:hAnsi="方正仿宋_GBK" w:eastAsia="方正仿宋_GBK" w:cs="方正仿宋_GBK"/>
          <w:sz w:val="24"/>
          <w:szCs w:val="24"/>
          <w:lang w:val="en-US" w:eastAsia="zh-CN"/>
        </w:rPr>
      </w:pPr>
      <w:bookmarkStart w:id="50" w:name="_Toc10240"/>
      <w:bookmarkStart w:id="51" w:name="_Toc13091"/>
      <w:r>
        <w:rPr>
          <w:rFonts w:hint="eastAsia" w:ascii="方正仿宋_GBK" w:hAnsi="方正仿宋_GBK" w:eastAsia="方正仿宋_GBK" w:cs="方正仿宋_GBK"/>
          <w:sz w:val="24"/>
          <w:szCs w:val="24"/>
          <w:lang w:val="en-US" w:eastAsia="zh-CN"/>
        </w:rPr>
        <w:t>二、无效投标条款</w:t>
      </w:r>
      <w:bookmarkEnd w:id="50"/>
      <w:bookmarkEnd w:id="51"/>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投标人或其投标文件出现下列情况之一者，应为无效投标：</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(一)未按照招标文件的规定提交投标保证金的；</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(二)投标文件未按招标文件要求签署、盖章、装订的；</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(三)不具备招标文件中规定的资格要求的；</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(四)报价超过招标文件中规定的预算金额或者最高限价的；</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(五)投标文件含有采购人不能接受的附加条件的；</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(六)投标人串通投标的；</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(七)投标人组成联合体投标的；</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(八)法律、法规和招标文件规定的其他无效情形。</w:t>
      </w:r>
    </w:p>
    <w:p>
      <w:pPr>
        <w:pStyle w:val="2"/>
        <w:pageBreakBefore w:val="0"/>
        <w:widowControl w:val="0"/>
        <w:kinsoku/>
        <w:wordWrap/>
        <w:overflowPunct/>
        <w:topLinePunct w:val="0"/>
        <w:autoSpaceDE/>
        <w:autoSpaceDN/>
        <w:bidi w:val="0"/>
        <w:adjustRightInd/>
        <w:snapToGrid w:val="0"/>
        <w:spacing w:before="0" w:beforeLines="0" w:after="0" w:afterLines="0" w:line="480" w:lineRule="exact"/>
        <w:ind w:left="0" w:leftChars="0" w:right="0" w:rightChars="0" w:firstLine="482" w:firstLineChars="200"/>
        <w:jc w:val="both"/>
        <w:textAlignment w:val="auto"/>
        <w:rPr>
          <w:rFonts w:hint="eastAsia" w:ascii="方正仿宋_GBK" w:hAnsi="方正仿宋_GBK" w:eastAsia="方正仿宋_GBK" w:cs="方正仿宋_GBK"/>
          <w:sz w:val="24"/>
          <w:szCs w:val="24"/>
          <w:lang w:val="en-US" w:eastAsia="zh-CN"/>
        </w:rPr>
      </w:pPr>
      <w:bookmarkStart w:id="52" w:name="_Toc13837"/>
      <w:bookmarkStart w:id="53" w:name="_Toc4436"/>
      <w:r>
        <w:rPr>
          <w:rFonts w:hint="eastAsia" w:ascii="方正仿宋_GBK" w:hAnsi="方正仿宋_GBK" w:eastAsia="方正仿宋_GBK" w:cs="方正仿宋_GBK"/>
          <w:sz w:val="24"/>
          <w:szCs w:val="24"/>
          <w:lang w:val="en-US" w:eastAsia="zh-CN"/>
        </w:rPr>
        <w:t>三、废标条款</w:t>
      </w:r>
      <w:bookmarkEnd w:id="52"/>
      <w:bookmarkEnd w:id="53"/>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评标委员会评审时出现以下情况之一的，应予废标：</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(一)符合专业条件的投标人或者对招标文件作实质响应的投标人的报价均超过了采购预算，采购人不能支付的：</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(三)出现影响采购公正的违法、违规行为的；</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(四)因重大变故，采购任务取消的。</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(五)废标后，除采购任务取消情形外，应当重新组织采购。</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left="0" w:leftChars="0" w:right="0" w:rightChars="0" w:firstLine="480" w:firstLineChars="200"/>
        <w:jc w:val="both"/>
        <w:textAlignment w:val="auto"/>
        <w:rPr>
          <w:rFonts w:hint="default" w:ascii="仿宋" w:hAnsi="仿宋" w:eastAsia="仿宋" w:cs="仿宋"/>
          <w:b w:val="0"/>
          <w:bCs w:val="0"/>
          <w:sz w:val="28"/>
          <w:szCs w:val="28"/>
          <w:lang w:val="en-US" w:eastAsia="zh-CN"/>
        </w:rPr>
      </w:pPr>
      <w:r>
        <w:rPr>
          <w:rFonts w:hint="eastAsia" w:ascii="方正仿宋_GBK" w:hAnsi="方正仿宋_GBK" w:eastAsia="方正仿宋_GBK" w:cs="方正仿宋_GBK"/>
          <w:b w:val="0"/>
          <w:bCs w:val="0"/>
          <w:sz w:val="24"/>
          <w:szCs w:val="24"/>
          <w:lang w:val="en-US" w:eastAsia="zh-CN"/>
        </w:rPr>
        <w:br w:type="page"/>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left="0" w:leftChars="0" w:firstLine="723" w:firstLineChars="200"/>
        <w:jc w:val="center"/>
        <w:textAlignment w:val="auto"/>
        <w:outlineLvl w:val="0"/>
        <w:rPr>
          <w:rFonts w:hint="eastAsia" w:ascii="方正小标宋_GBK" w:hAnsi="方正小标宋_GBK" w:eastAsia="方正小标宋_GBK" w:cs="方正小标宋_GBK"/>
          <w:b/>
          <w:bCs/>
          <w:sz w:val="36"/>
          <w:szCs w:val="36"/>
          <w:lang w:val="en-US" w:eastAsia="zh-CN"/>
        </w:rPr>
      </w:pPr>
      <w:r>
        <w:rPr>
          <w:rFonts w:hint="eastAsia" w:ascii="方正小标宋_GBK" w:hAnsi="方正小标宋_GBK" w:eastAsia="方正小标宋_GBK" w:cs="方正小标宋_GBK"/>
          <w:b/>
          <w:bCs/>
          <w:sz w:val="36"/>
          <w:szCs w:val="36"/>
          <w:lang w:val="en-US" w:eastAsia="zh-CN"/>
        </w:rPr>
        <w:t xml:space="preserve"> </w:t>
      </w:r>
      <w:bookmarkStart w:id="54" w:name="_Toc25247"/>
      <w:bookmarkStart w:id="55" w:name="_Toc28129"/>
      <w:r>
        <w:rPr>
          <w:rFonts w:hint="eastAsia" w:ascii="方正小标宋_GBK" w:hAnsi="方正小标宋_GBK" w:eastAsia="方正小标宋_GBK" w:cs="方正小标宋_GBK"/>
          <w:b/>
          <w:bCs/>
          <w:sz w:val="36"/>
          <w:szCs w:val="36"/>
          <w:lang w:val="en-US" w:eastAsia="zh-CN"/>
        </w:rPr>
        <w:t>投标人须知</w:t>
      </w:r>
      <w:bookmarkEnd w:id="54"/>
      <w:bookmarkEnd w:id="55"/>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outlineLvl w:val="1"/>
        <w:rPr>
          <w:rFonts w:hint="eastAsia" w:ascii="方正仿宋_GBK" w:hAnsi="方正仿宋_GBK" w:eastAsia="方正仿宋_GBK" w:cs="方正仿宋_GBK"/>
          <w:b w:val="0"/>
          <w:bCs w:val="0"/>
          <w:sz w:val="24"/>
          <w:szCs w:val="24"/>
          <w:lang w:val="en-US" w:eastAsia="zh-CN"/>
        </w:rPr>
      </w:pPr>
      <w:bookmarkStart w:id="56" w:name="_Toc8923"/>
      <w:bookmarkStart w:id="57" w:name="_Toc29018"/>
      <w:r>
        <w:rPr>
          <w:rFonts w:hint="eastAsia" w:ascii="方正仿宋_GBK" w:hAnsi="方正仿宋_GBK" w:eastAsia="方正仿宋_GBK" w:cs="方正仿宋_GBK"/>
          <w:b w:val="0"/>
          <w:bCs w:val="0"/>
          <w:sz w:val="24"/>
          <w:szCs w:val="24"/>
          <w:lang w:val="en-US" w:eastAsia="zh-CN"/>
        </w:rPr>
        <w:t>一、投标人</w:t>
      </w:r>
      <w:bookmarkEnd w:id="56"/>
      <w:bookmarkEnd w:id="57"/>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(一)投标人</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 xml:space="preserve">  投标人是指响应招标、参加投标竞争的法人、其他组织或自然人。</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（二)合格投标人条件</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合格投标人应完全符合招标文件第一篇中规定的投标人资格条件，并对招标文件作出实质性响应。</w:t>
      </w:r>
    </w:p>
    <w:p>
      <w:pPr>
        <w:keepNext w:val="0"/>
        <w:keepLines w:val="0"/>
        <w:pageBreakBefore w:val="0"/>
        <w:widowControl w:val="0"/>
        <w:numPr>
          <w:ilvl w:val="0"/>
          <w:numId w:val="4"/>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投标人的风险</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投标人没有按照招标文件要求提供全部资料，或者投标人没有对招标文件在各方面作出实质性响应，可能导致投标被拒绝或评定为无效投标。</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 xml:space="preserve">    （四）法律责任</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投标人违反《中华人民共和国政府采购法》、《中华人民共和国政府采购实施条例》等相关规定，将按规定追究投标人法律责任。</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2" w:firstLineChars="200"/>
        <w:jc w:val="both"/>
        <w:textAlignment w:val="auto"/>
        <w:outlineLvl w:val="1"/>
        <w:rPr>
          <w:rFonts w:hint="eastAsia" w:ascii="方正仿宋_GBK" w:hAnsi="方正仿宋_GBK" w:eastAsia="方正仿宋_GBK" w:cs="方正仿宋_GBK"/>
          <w:b/>
          <w:bCs/>
          <w:sz w:val="24"/>
          <w:szCs w:val="24"/>
          <w:lang w:val="en-US" w:eastAsia="zh-CN"/>
        </w:rPr>
      </w:pPr>
      <w:bookmarkStart w:id="58" w:name="_Toc24575"/>
      <w:bookmarkStart w:id="59" w:name="_Toc29182"/>
      <w:r>
        <w:rPr>
          <w:rFonts w:hint="eastAsia" w:ascii="方正仿宋_GBK" w:hAnsi="方正仿宋_GBK" w:eastAsia="方正仿宋_GBK" w:cs="方正仿宋_GBK"/>
          <w:b/>
          <w:bCs/>
          <w:sz w:val="24"/>
          <w:szCs w:val="24"/>
          <w:lang w:val="en-US" w:eastAsia="zh-CN"/>
        </w:rPr>
        <w:t>二、招标文件</w:t>
      </w:r>
      <w:bookmarkEnd w:id="58"/>
      <w:bookmarkEnd w:id="59"/>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招标文件是投标人编制投标文件的依据，是评标委员会评判依据和标准。</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招标文件也是采购人与中标人签订合同的基础。</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(一)招标文件由投标邀请书；项目服务内容及相关要求；项目商务要求；资格审查及评标办法；投标人须知；投标文件格式等六部分组成。</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(二)采购人对招标文件所作的一切有效的书面通知、修改及补充，都是招标文件不可分割的部分。</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(三)本项目的招标文件、补遗文件(如果有)一律在重庆市急救医疗中心官网(http：//</w:t>
      </w:r>
      <w:r>
        <w:rPr>
          <w:rFonts w:hint="eastAsia" w:ascii="方正仿宋_GBK" w:hAnsi="宋体" w:eastAsia="方正仿宋_GBK"/>
          <w:sz w:val="24"/>
          <w:szCs w:val="24"/>
          <w:lang w:val="en-US" w:eastAsia="zh-CN"/>
        </w:rPr>
        <w:t>www.cq120.com.cn</w:t>
      </w:r>
      <w:r>
        <w:rPr>
          <w:rFonts w:hint="eastAsia" w:ascii="方正仿宋_GBK" w:hAnsi="方正仿宋_GBK" w:eastAsia="方正仿宋_GBK" w:cs="方正仿宋_GBK"/>
          <w:b w:val="0"/>
          <w:bCs w:val="0"/>
          <w:sz w:val="24"/>
          <w:szCs w:val="24"/>
          <w:lang w:val="en-US" w:eastAsia="zh-CN"/>
        </w:rPr>
        <w:t>）上发布，请各投标人注意下载；无论投标人下载与否，均视同投标人已知晓本项目招标文件、补遗文件的内容。</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(四)采购人对已发出的招标文件需要进行澄清或修改的，应以书面形式或公告形式通知所有招标文件收受人。该澄清或者修改的内容为招标文件的组成部分。</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outlineLvl w:val="1"/>
        <w:rPr>
          <w:rFonts w:hint="eastAsia" w:ascii="方正仿宋_GBK" w:hAnsi="方正仿宋_GBK" w:eastAsia="方正仿宋_GBK" w:cs="方正仿宋_GBK"/>
          <w:b/>
          <w:bCs/>
          <w:sz w:val="24"/>
          <w:szCs w:val="24"/>
          <w:lang w:val="en-US" w:eastAsia="zh-CN"/>
        </w:rPr>
      </w:pPr>
      <w:bookmarkStart w:id="60" w:name="_Toc4222"/>
      <w:bookmarkStart w:id="61" w:name="_Toc31507"/>
      <w:r>
        <w:rPr>
          <w:rFonts w:hint="eastAsia" w:ascii="方正仿宋_GBK" w:hAnsi="方正仿宋_GBK" w:eastAsia="方正仿宋_GBK" w:cs="方正仿宋_GBK"/>
          <w:b w:val="0"/>
          <w:bCs w:val="0"/>
          <w:sz w:val="24"/>
          <w:szCs w:val="24"/>
          <w:lang w:val="en-US" w:eastAsia="zh-CN"/>
        </w:rPr>
        <w:t>三</w:t>
      </w:r>
      <w:r>
        <w:rPr>
          <w:rFonts w:hint="eastAsia" w:ascii="方正仿宋_GBK" w:hAnsi="方正仿宋_GBK" w:eastAsia="方正仿宋_GBK" w:cs="方正仿宋_GBK"/>
          <w:b/>
          <w:bCs/>
          <w:sz w:val="24"/>
          <w:szCs w:val="24"/>
          <w:lang w:val="en-US" w:eastAsia="zh-CN"/>
        </w:rPr>
        <w:t>、投标文件</w:t>
      </w:r>
      <w:bookmarkEnd w:id="60"/>
      <w:bookmarkEnd w:id="61"/>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投标人应当按照招标文件的要求编制投标文件，并对招标文件提出的要求和条件作出实质性响应，投标文件原则上采用软面订本，同时应编制完整的页码、目录。</w:t>
      </w:r>
    </w:p>
    <w:p>
      <w:pPr>
        <w:keepNext w:val="0"/>
        <w:keepLines w:val="0"/>
        <w:pageBreakBefore w:val="0"/>
        <w:widowControl w:val="0"/>
        <w:numPr>
          <w:ilvl w:val="0"/>
          <w:numId w:val="5"/>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投标文件组成</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 xml:space="preserve">    投标文件由第六篇“投标文件格式”规定的部分和投标人所作的一切有效补充、修改和承诺等文件组成，投标人应按照第六篇“投标文件格式”规定的目录顺序组织编写和装订，否则有可能影响评委对投标文件的评审。</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(二)投标有效期</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投标有效期为投标截止日期后九十天内。</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(三)投标保证金</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1.投标人应按招标文件第一篇的规定缴纳投标保证金。</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2.投标保证金为投标的有效约束条件。</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3.投标保证金的有效期限在投标有效期过后三十天内继续有效。</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4.投标保证金币种应与投标报价币种相同。</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5.采购人在发出结果公示后一周内退还未中标人的投标保证金。</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6.投标人有下列情形之一的，采购人可以不退还投标保证金：</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6.1投标人在投标有效期内撤回投标文件的；</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6.2投标人在投标过程中弄虚作假，提供虚假材料的；</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6.3中标人无正当理由不与采购人签订合同的；</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6.4中标人将中标项目转让给他人或者在投标文件中未说明且未经采购人同意，将中标项目分包给他人的；</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6.5中标人拒绝履行合同义务的；</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6.6其他严重扰乱招投标程序的。</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(四)投标文件的份数和签署</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1.投标文件一式叁份，其中正本壹份，副本壹份，电子档壹份</w:t>
      </w:r>
      <w:r>
        <w:rPr>
          <w:rFonts w:hint="eastAsia" w:ascii="方正仿宋_GBK" w:hAnsi="宋体" w:eastAsia="方正仿宋_GBK"/>
          <w:sz w:val="24"/>
        </w:rPr>
        <w:t>（电子文档内容应与投标文件正本一致，推荐采用光盘或U盘为文件载体）</w:t>
      </w:r>
      <w:r>
        <w:rPr>
          <w:rFonts w:hint="eastAsia" w:ascii="方正仿宋_GBK" w:hAnsi="方正仿宋_GBK" w:eastAsia="方正仿宋_GBK" w:cs="方正仿宋_GBK"/>
          <w:b w:val="0"/>
          <w:bCs w:val="0"/>
          <w:sz w:val="24"/>
          <w:szCs w:val="24"/>
          <w:lang w:val="en-US" w:eastAsia="zh-CN"/>
        </w:rPr>
        <w:t>；资格文件须单独装订。每套投标文件须在封面清楚地标明“正本”、“副本”，副本应为正本的完整复印件，副本与正本不一致时以正本为准；未按上述要求进行装订，其投标无效。</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2.在投标文件正本中，招标文件第六篇投标文件格式中规定签字、盖章的地方必须按其规定签字、盖章。</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3.若投标人对投标文件的错处作必要修改，则应在修改处加盖投标人公章或由法定代表人或法定代表人授权代表签字确认。</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4.电报、电话、传真形式的投标文件概不接受。</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(五)投标报价</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1.投标人应严格按照“招标文件格式”中“开标一览表”和“分项报价明细表”的格式填写报价。</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2.投标人的报价为一次性报价，即在投标有效期内投标价格固定不变。</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(六)修正错误</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若招标文件出现计算或表达上的错误，修正错误的原则如下：</w:t>
      </w:r>
    </w:p>
    <w:p>
      <w:pPr>
        <w:keepNext w:val="0"/>
        <w:keepLines w:val="0"/>
        <w:pageBreakBefore w:val="0"/>
        <w:widowControl w:val="0"/>
        <w:numPr>
          <w:ilvl w:val="0"/>
          <w:numId w:val="6"/>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招标文件中开标一览表(报价表)内容与投标文件中相应内客不一致，以开标一览表（报价表）为准；</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2.大写金额和小写金额不一致的，以大写金额为准；</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3.单价金额小数点或者百分比有明显错位的，以开标一览表的总价为准并修改单价；</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4.总价金额与按单价汇总金额不一致的，以单价金额计算结果为准。</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评标委员会按上述修正错误的原则及方法调整或修正投标人投标报价，同时出现两种以上不一致的，按照前款规定的顺序修正，投标人同意并签字认后。调整后的投标报价对投标人具有约束作用。如果投标人不接受修正的报价，则其投标将作为无效投标处理。</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(七)投标文件的递交</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1.投标文件的密封与标记</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投标文件的正本、副本及电子文档均应密封送达投标地点，应在封套上明项目名称、投标人名称。若正本、副本分别进行密封的，还应在封套上注有“正本”、“副本”字样。</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2.如果未按上述规定进行密封和标记，采购人对投标文件误投、失或提前拆封不负责任。</w:t>
      </w:r>
    </w:p>
    <w:p>
      <w:pPr>
        <w:pStyle w:val="2"/>
        <w:pageBreakBefore w:val="0"/>
        <w:widowControl w:val="0"/>
        <w:kinsoku/>
        <w:wordWrap/>
        <w:overflowPunct/>
        <w:topLinePunct w:val="0"/>
        <w:autoSpaceDE/>
        <w:autoSpaceDN/>
        <w:bidi w:val="0"/>
        <w:adjustRightInd/>
        <w:spacing w:before="157" w:beforeLines="50" w:after="0" w:afterLines="0" w:line="480" w:lineRule="exact"/>
        <w:ind w:left="0" w:leftChars="0" w:right="0" w:rightChars="0" w:firstLine="482" w:firstLineChars="200"/>
        <w:jc w:val="both"/>
        <w:textAlignment w:val="auto"/>
        <w:rPr>
          <w:rFonts w:hint="eastAsia" w:ascii="方正仿宋_GBK" w:hAnsi="方正仿宋_GBK" w:eastAsia="方正仿宋_GBK" w:cs="方正仿宋_GBK"/>
          <w:sz w:val="24"/>
          <w:szCs w:val="24"/>
          <w:lang w:val="en-US" w:eastAsia="zh-CN"/>
        </w:rPr>
      </w:pPr>
      <w:bookmarkStart w:id="62" w:name="_Toc15933"/>
      <w:bookmarkStart w:id="63" w:name="_Toc7927"/>
      <w:r>
        <w:rPr>
          <w:rFonts w:hint="eastAsia" w:ascii="方正仿宋_GBK" w:hAnsi="方正仿宋_GBK" w:eastAsia="方正仿宋_GBK" w:cs="方正仿宋_GBK"/>
          <w:sz w:val="24"/>
          <w:szCs w:val="24"/>
          <w:lang w:val="en-US" w:eastAsia="zh-CN"/>
        </w:rPr>
        <w:t>四、开标</w:t>
      </w:r>
      <w:bookmarkEnd w:id="62"/>
      <w:bookmarkEnd w:id="63"/>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(一)开标应当在采购人通知的时间和地点公开进行</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(二)开标由采购人主持，邀请投标人和有关监督部门代表参加</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三)开标时，由投标人或者其推选的代表检查投标文件的密封情况；经确认无误后，由采购人工作人员当众拆封，宣布投标人名称、投标价格和《开标一览表》规定的需要宣布的其他内容。按标人不足三家的，不得开标。</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(四)未宣读的投标价格、价格折扣和招标文件允许提供的备选投标方案等实质性内容等，评标时不予承认。</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(五)开标过程应由采购人指定专人负责记录，并存档备查。</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(六)投标人未参加开标的，视同认可开标结果。</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(七)开标时，投标人授权代表应随身携带本人身份证原件。</w:t>
      </w:r>
    </w:p>
    <w:p>
      <w:pPr>
        <w:pStyle w:val="2"/>
        <w:pageBreakBefore w:val="0"/>
        <w:widowControl w:val="0"/>
        <w:kinsoku/>
        <w:wordWrap/>
        <w:overflowPunct/>
        <w:topLinePunct w:val="0"/>
        <w:autoSpaceDE/>
        <w:autoSpaceDN/>
        <w:bidi w:val="0"/>
        <w:adjustRightInd/>
        <w:snapToGrid w:val="0"/>
        <w:spacing w:before="157" w:beforeLines="50" w:after="0" w:afterLines="0" w:line="480" w:lineRule="exact"/>
        <w:ind w:left="0" w:leftChars="0" w:right="0" w:rightChars="0" w:firstLine="482" w:firstLineChars="200"/>
        <w:jc w:val="both"/>
        <w:textAlignment w:val="auto"/>
        <w:rPr>
          <w:rFonts w:hint="eastAsia" w:ascii="方正仿宋_GBK" w:hAnsi="方正仿宋_GBK" w:eastAsia="方正仿宋_GBK" w:cs="方正仿宋_GBK"/>
          <w:sz w:val="24"/>
          <w:szCs w:val="24"/>
          <w:lang w:val="en-US" w:eastAsia="zh-CN"/>
        </w:rPr>
      </w:pPr>
      <w:bookmarkStart w:id="64" w:name="_Toc6975"/>
      <w:bookmarkStart w:id="65" w:name="_Toc19600"/>
      <w:r>
        <w:rPr>
          <w:rFonts w:hint="eastAsia" w:ascii="方正仿宋_GBK" w:hAnsi="方正仿宋_GBK" w:eastAsia="方正仿宋_GBK" w:cs="方正仿宋_GBK"/>
          <w:sz w:val="24"/>
          <w:szCs w:val="24"/>
          <w:lang w:val="en-US" w:eastAsia="zh-CN"/>
        </w:rPr>
        <w:t>五、评标</w:t>
      </w:r>
      <w:bookmarkEnd w:id="64"/>
      <w:bookmarkEnd w:id="65"/>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见第四篇“评标”内容。</w:t>
      </w:r>
    </w:p>
    <w:p>
      <w:pPr>
        <w:pStyle w:val="2"/>
        <w:pageBreakBefore w:val="0"/>
        <w:widowControl w:val="0"/>
        <w:kinsoku/>
        <w:wordWrap/>
        <w:overflowPunct/>
        <w:topLinePunct w:val="0"/>
        <w:autoSpaceDE/>
        <w:autoSpaceDN/>
        <w:bidi w:val="0"/>
        <w:adjustRightInd/>
        <w:snapToGrid w:val="0"/>
        <w:spacing w:before="157" w:beforeLines="50" w:after="0" w:afterLines="0" w:line="480" w:lineRule="exact"/>
        <w:ind w:left="0" w:leftChars="0" w:right="0" w:rightChars="0" w:firstLine="482" w:firstLineChars="200"/>
        <w:jc w:val="both"/>
        <w:textAlignment w:val="auto"/>
        <w:rPr>
          <w:rFonts w:hint="eastAsia" w:ascii="方正仿宋_GBK" w:hAnsi="方正仿宋_GBK" w:eastAsia="方正仿宋_GBK" w:cs="方正仿宋_GBK"/>
          <w:sz w:val="24"/>
          <w:szCs w:val="24"/>
          <w:lang w:val="en-US" w:eastAsia="zh-CN"/>
        </w:rPr>
      </w:pPr>
      <w:bookmarkStart w:id="66" w:name="_Toc9641"/>
      <w:bookmarkStart w:id="67" w:name="_Toc13287"/>
      <w:r>
        <w:rPr>
          <w:rFonts w:hint="eastAsia" w:ascii="方正仿宋_GBK" w:hAnsi="方正仿宋_GBK" w:eastAsia="方正仿宋_GBK" w:cs="方正仿宋_GBK"/>
          <w:sz w:val="24"/>
          <w:szCs w:val="24"/>
          <w:lang w:val="en-US" w:eastAsia="zh-CN"/>
        </w:rPr>
        <w:t>六、定标</w:t>
      </w:r>
      <w:bookmarkEnd w:id="66"/>
      <w:bookmarkEnd w:id="67"/>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（一)定标原则</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采购人或其授权的评标委员会应按照评标报告中推荐的中标候选人排名顺序确定中标人。</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(二)定标程序</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1.采购人在评标报告确定的中标候选人名单中按顺序确定中标人。中标候选人并列的，由采购人或者采购人委托评标委员会按照招标文件规定的方式确定中标人；招标文件未规定的，采取随机抽取的方式确定。</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2.采购人应当自中标人确定之日起2个工作日内，在重庆市急救医疗中心官网上公告中标结果。中标公告期限为3个工作日。</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3.中标人变更</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中标人拒绝与采购人签订合同的，采购人可以按照评标报告推荐的中标候选人顺序，确定排名下一位的候选人为中标人，也可以重新开展政府采购活动。</w:t>
      </w:r>
    </w:p>
    <w:p>
      <w:pPr>
        <w:pStyle w:val="2"/>
        <w:pageBreakBefore w:val="0"/>
        <w:widowControl w:val="0"/>
        <w:kinsoku/>
        <w:wordWrap/>
        <w:overflowPunct/>
        <w:topLinePunct w:val="0"/>
        <w:autoSpaceDE/>
        <w:autoSpaceDN/>
        <w:bidi w:val="0"/>
        <w:adjustRightInd/>
        <w:snapToGrid w:val="0"/>
        <w:spacing w:before="157" w:beforeLines="50" w:after="0" w:afterLines="0" w:line="480" w:lineRule="exact"/>
        <w:ind w:left="0" w:leftChars="0" w:right="0" w:rightChars="0" w:firstLine="482" w:firstLineChars="200"/>
        <w:jc w:val="both"/>
        <w:textAlignment w:val="auto"/>
        <w:rPr>
          <w:rFonts w:hint="eastAsia" w:ascii="方正仿宋_GBK" w:hAnsi="方正仿宋_GBK" w:eastAsia="方正仿宋_GBK" w:cs="方正仿宋_GBK"/>
          <w:sz w:val="24"/>
          <w:szCs w:val="24"/>
          <w:lang w:val="en-US" w:eastAsia="zh-CN"/>
        </w:rPr>
      </w:pPr>
      <w:bookmarkStart w:id="68" w:name="_Toc4126"/>
      <w:bookmarkStart w:id="69" w:name="_Toc31726"/>
      <w:r>
        <w:rPr>
          <w:rFonts w:hint="eastAsia" w:ascii="方正仿宋_GBK" w:hAnsi="方正仿宋_GBK" w:eastAsia="方正仿宋_GBK" w:cs="方正仿宋_GBK"/>
          <w:sz w:val="24"/>
          <w:szCs w:val="24"/>
          <w:lang w:val="en-US" w:eastAsia="zh-CN"/>
        </w:rPr>
        <w:t>七、询问、质疑和投诉</w:t>
      </w:r>
      <w:bookmarkEnd w:id="68"/>
      <w:bookmarkEnd w:id="69"/>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（一)询问</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采购人应当在3个工作日内对投标人依法提出的询问出答复。投标人询问必须是书面形式。</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（二）质疑</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1.质疑内容、时限</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1.1招标文件公告期限为采购公告发出之日起三个工作日，投标人对招文件提出质疑的，应在招标文件公告期限届满之日起五个工作日内以书面开向采购人提出，并附相关证明材料。</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1.2投标人对采购过程提出质疑的，应在各采购程序环节结束之日起+三个工作日内以书面形式向采购人提出，并附相关证明材料。</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1.3中标结果公告期限为中标结果公告发出之日起一个工作日，投标人对中标结果如有异议的，应当在中标结果公告期限届满之日起七个工作日内比面形式向采购人提出质疑，并附相关证明材料。</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1.4投标人对招标文件中的投标人特定资格条件、技术质量和商务要评审标准有异议的，应主要向采购人提出质疑。</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2.质疑答复</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采购人应当在收到投标人的书面质疑后七个工作日内答复，并以书面形式通知质疑投标人。</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（三）投诉</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1.投标人对采购人的答复不满意，或者采购人未在规定时间内答复的，可在答复期满后十五个工作日内按有关规定同级财政部门投诉。</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2.在提出投诉时，应附送相关证明材料。投诉书及证明材料为外文的，同时提供其中文译本；中文与外文意思不一致的，以中文为准。</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3.在确定受理投诉后，财政部门自受理投诉之日起三十个工作日内(进行调查取证或者组织质证时间除外)对投诉事项做出处理决定，并将投诉处理决定书送达投诉人、被投诉人和其他与投诉处理决定有利害关系的政府采购相关当事人，同时在重庆市政府采购网公告投诉处理决定书。</w:t>
      </w:r>
    </w:p>
    <w:p>
      <w:pPr>
        <w:pStyle w:val="2"/>
        <w:pageBreakBefore w:val="0"/>
        <w:widowControl w:val="0"/>
        <w:kinsoku/>
        <w:wordWrap/>
        <w:overflowPunct/>
        <w:topLinePunct w:val="0"/>
        <w:autoSpaceDE/>
        <w:autoSpaceDN/>
        <w:bidi w:val="0"/>
        <w:adjustRightInd/>
        <w:snapToGrid w:val="0"/>
        <w:spacing w:before="157" w:beforeLines="50" w:after="0" w:afterLines="0" w:line="480" w:lineRule="exact"/>
        <w:ind w:left="0" w:leftChars="0" w:right="0" w:rightChars="0" w:firstLine="482" w:firstLineChars="200"/>
        <w:jc w:val="both"/>
        <w:textAlignment w:val="auto"/>
        <w:rPr>
          <w:rFonts w:hint="eastAsia" w:ascii="方正仿宋_GBK" w:hAnsi="方正仿宋_GBK" w:eastAsia="方正仿宋_GBK" w:cs="方正仿宋_GBK"/>
          <w:sz w:val="24"/>
          <w:szCs w:val="24"/>
          <w:lang w:val="en-US" w:eastAsia="zh-CN"/>
        </w:rPr>
      </w:pPr>
      <w:bookmarkStart w:id="70" w:name="_Toc32353"/>
      <w:bookmarkStart w:id="71" w:name="_Toc8986"/>
      <w:r>
        <w:rPr>
          <w:rFonts w:hint="eastAsia" w:ascii="方正仿宋_GBK" w:hAnsi="方正仿宋_GBK" w:eastAsia="方正仿宋_GBK" w:cs="方正仿宋_GBK"/>
          <w:sz w:val="24"/>
          <w:szCs w:val="24"/>
          <w:lang w:val="en-US" w:eastAsia="zh-CN"/>
        </w:rPr>
        <w:t>九、签订合同</w:t>
      </w:r>
      <w:bookmarkEnd w:id="70"/>
      <w:bookmarkEnd w:id="71"/>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(一)采购人应当自中标公告发出之日起三十日内，按照招标文件和投标文件的约定，与中标人签订书面合同。所签订的合同不得对招标文件和投标文件作实质性修改。</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(二)招标文件、中标人的投标文件及澄清文件等，均为签订政府采购合同的依据。</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(三)合同生效条款由供需双方约定，法律、行政法规规定应当办理批准、登记等手续后生效的合同，依照其规定。</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（五)合同原则上应按照《重庆市政府采购合同》签订，相关单位要求适用合同通用格式版本的，应按其要求另行签订其他合同。</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left="0" w:leftChars="0" w:right="0" w:rightChars="0" w:firstLine="480" w:firstLineChars="200"/>
        <w:jc w:val="both"/>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（六）采购人要求中标人提供履约保证金的，应当在招标文件中予以约定。中标人履约完毕后，采购人应按招标文件及合同的约定无息退还其证金。</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480" w:lineRule="exact"/>
        <w:ind w:right="0" w:rightChars="0" w:firstLine="480" w:firstLineChars="200"/>
        <w:jc w:val="both"/>
        <w:textAlignment w:val="auto"/>
        <w:rPr>
          <w:rFonts w:hint="eastAsia"/>
          <w:lang w:val="en-US" w:eastAsia="zh-CN"/>
        </w:rPr>
      </w:pPr>
      <w:r>
        <w:rPr>
          <w:rFonts w:hint="eastAsia" w:ascii="方正仿宋_GBK" w:hAnsi="方正仿宋_GBK" w:eastAsia="方正仿宋_GBK" w:cs="方正仿宋_GBK"/>
          <w:b w:val="0"/>
          <w:bCs w:val="0"/>
          <w:sz w:val="24"/>
          <w:szCs w:val="24"/>
          <w:lang w:val="en-US" w:eastAsia="zh-CN"/>
        </w:rPr>
        <w:br w:type="page"/>
      </w:r>
    </w:p>
    <w:p>
      <w:pPr>
        <w:tabs>
          <w:tab w:val="left" w:pos="6627"/>
        </w:tabs>
        <w:bidi w:val="0"/>
        <w:jc w:val="center"/>
        <w:outlineLvl w:val="0"/>
        <w:rPr>
          <w:rFonts w:hint="eastAsia" w:ascii="方正小标宋_GBK" w:hAnsi="方正小标宋_GBK" w:eastAsia="方正小标宋_GBK" w:cs="方正小标宋_GBK"/>
          <w:sz w:val="36"/>
          <w:szCs w:val="36"/>
          <w:lang w:val="en-US" w:eastAsia="zh-CN"/>
        </w:rPr>
      </w:pPr>
      <w:bookmarkStart w:id="72" w:name="_Toc10595"/>
      <w:bookmarkStart w:id="73" w:name="_Toc32320"/>
      <w:r>
        <w:rPr>
          <w:rFonts w:hint="eastAsia" w:ascii="方正小标宋_GBK" w:hAnsi="方正小标宋_GBK" w:eastAsia="方正小标宋_GBK" w:cs="方正小标宋_GBK"/>
          <w:b/>
          <w:bCs/>
          <w:sz w:val="36"/>
          <w:szCs w:val="36"/>
          <w:lang w:val="en-US" w:eastAsia="zh-CN"/>
        </w:rPr>
        <w:t>第六篇 投标文件格式</w:t>
      </w:r>
      <w:bookmarkEnd w:id="72"/>
      <w:bookmarkEnd w:id="73"/>
    </w:p>
    <w:p>
      <w:pPr>
        <w:pStyle w:val="2"/>
        <w:pageBreakBefore w:val="0"/>
        <w:widowControl w:val="0"/>
        <w:kinsoku/>
        <w:wordWrap/>
        <w:overflowPunct/>
        <w:topLinePunct w:val="0"/>
        <w:autoSpaceDE/>
        <w:autoSpaceDN/>
        <w:bidi w:val="0"/>
        <w:adjustRightInd/>
        <w:spacing w:before="157" w:beforeLines="50" w:line="480" w:lineRule="exact"/>
        <w:ind w:left="0" w:leftChars="0" w:right="0" w:rightChars="0" w:firstLine="482" w:firstLineChars="200"/>
        <w:textAlignment w:val="auto"/>
        <w:rPr>
          <w:rFonts w:hint="eastAsia" w:ascii="方正仿宋_GBK" w:hAnsi="方正仿宋_GBK" w:eastAsia="方正仿宋_GBK" w:cs="方正仿宋_GBK"/>
          <w:sz w:val="24"/>
          <w:szCs w:val="24"/>
          <w:lang w:val="en-US" w:eastAsia="zh-CN"/>
        </w:rPr>
      </w:pPr>
      <w:bookmarkStart w:id="74" w:name="_Toc2946"/>
      <w:bookmarkStart w:id="75" w:name="_Toc15351"/>
      <w:r>
        <w:rPr>
          <w:rFonts w:hint="eastAsia" w:ascii="方正仿宋_GBK" w:hAnsi="方正仿宋_GBK" w:eastAsia="方正仿宋_GBK" w:cs="方正仿宋_GBK"/>
          <w:sz w:val="24"/>
          <w:szCs w:val="24"/>
          <w:lang w:val="en-US" w:eastAsia="zh-CN"/>
        </w:rPr>
        <w:t>一、经济文件</w:t>
      </w:r>
      <w:bookmarkEnd w:id="74"/>
      <w:bookmarkEnd w:id="75"/>
    </w:p>
    <w:p>
      <w:pPr>
        <w:keepNext w:val="0"/>
        <w:keepLines w:val="0"/>
        <w:pageBreakBefore w:val="0"/>
        <w:widowControl w:val="0"/>
        <w:tabs>
          <w:tab w:val="left" w:pos="6627"/>
        </w:tabs>
        <w:kinsoku/>
        <w:wordWrap/>
        <w:overflowPunct/>
        <w:topLinePunct w:val="0"/>
        <w:autoSpaceDE/>
        <w:autoSpaceDN/>
        <w:bidi w:val="0"/>
        <w:adjustRightInd/>
        <w:snapToGrid w:val="0"/>
        <w:spacing w:before="157" w:beforeLines="50" w:line="480" w:lineRule="exact"/>
        <w:ind w:left="0" w:leftChars="0" w:right="0" w:rightChars="0" w:firstLine="480" w:firstLineChars="200"/>
        <w:jc w:val="left"/>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（一）工时费报价表</w:t>
      </w:r>
    </w:p>
    <w:p>
      <w:pPr>
        <w:keepNext w:val="0"/>
        <w:keepLines w:val="0"/>
        <w:pageBreakBefore w:val="0"/>
        <w:widowControl w:val="0"/>
        <w:tabs>
          <w:tab w:val="left" w:pos="6627"/>
        </w:tabs>
        <w:kinsoku/>
        <w:wordWrap/>
        <w:overflowPunct/>
        <w:topLinePunct w:val="0"/>
        <w:autoSpaceDE/>
        <w:autoSpaceDN/>
        <w:bidi w:val="0"/>
        <w:adjustRightInd/>
        <w:snapToGrid w:val="0"/>
        <w:spacing w:before="157" w:beforeLines="50" w:line="480" w:lineRule="exact"/>
        <w:ind w:left="0" w:leftChars="0" w:right="0" w:rightChars="0" w:firstLine="480" w:firstLineChars="200"/>
        <w:jc w:val="left"/>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（二)材料报价表</w:t>
      </w:r>
    </w:p>
    <w:p>
      <w:pPr>
        <w:pStyle w:val="2"/>
        <w:pageBreakBefore w:val="0"/>
        <w:widowControl w:val="0"/>
        <w:kinsoku/>
        <w:wordWrap/>
        <w:overflowPunct/>
        <w:topLinePunct w:val="0"/>
        <w:autoSpaceDE/>
        <w:autoSpaceDN/>
        <w:bidi w:val="0"/>
        <w:adjustRightInd/>
        <w:spacing w:before="157" w:beforeLines="50" w:line="480" w:lineRule="exact"/>
        <w:ind w:left="0" w:leftChars="0" w:right="0" w:rightChars="0" w:firstLine="482" w:firstLineChars="200"/>
        <w:textAlignment w:val="auto"/>
        <w:rPr>
          <w:rFonts w:hint="eastAsia" w:ascii="方正仿宋_GBK" w:hAnsi="方正仿宋_GBK" w:eastAsia="方正仿宋_GBK" w:cs="方正仿宋_GBK"/>
          <w:sz w:val="24"/>
          <w:szCs w:val="24"/>
          <w:lang w:val="en-US" w:eastAsia="zh-CN"/>
        </w:rPr>
      </w:pPr>
      <w:bookmarkStart w:id="76" w:name="_Toc3362"/>
      <w:bookmarkStart w:id="77" w:name="_Toc29933"/>
      <w:r>
        <w:rPr>
          <w:rFonts w:hint="eastAsia" w:ascii="方正仿宋_GBK" w:hAnsi="方正仿宋_GBK" w:eastAsia="方正仿宋_GBK" w:cs="方正仿宋_GBK"/>
          <w:sz w:val="24"/>
          <w:szCs w:val="24"/>
          <w:lang w:val="en-US" w:eastAsia="zh-CN"/>
        </w:rPr>
        <w:t>二、技术文件</w:t>
      </w:r>
      <w:bookmarkEnd w:id="76"/>
      <w:bookmarkEnd w:id="77"/>
    </w:p>
    <w:p>
      <w:pPr>
        <w:keepNext w:val="0"/>
        <w:keepLines w:val="0"/>
        <w:pageBreakBefore w:val="0"/>
        <w:widowControl w:val="0"/>
        <w:tabs>
          <w:tab w:val="left" w:pos="6627"/>
        </w:tabs>
        <w:kinsoku/>
        <w:wordWrap/>
        <w:overflowPunct/>
        <w:topLinePunct w:val="0"/>
        <w:autoSpaceDE/>
        <w:autoSpaceDN/>
        <w:bidi w:val="0"/>
        <w:adjustRightInd/>
        <w:snapToGrid w:val="0"/>
        <w:spacing w:before="157" w:beforeLines="50" w:line="480" w:lineRule="exact"/>
        <w:ind w:left="0" w:leftChars="0" w:right="0" w:rightChars="0" w:firstLine="480" w:firstLineChars="200"/>
        <w:jc w:val="left"/>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(一)按照招标文件第四篇“评审因素”要求，提供详细的服务方案</w:t>
      </w:r>
    </w:p>
    <w:p>
      <w:pPr>
        <w:keepNext w:val="0"/>
        <w:keepLines w:val="0"/>
        <w:pageBreakBefore w:val="0"/>
        <w:widowControl w:val="0"/>
        <w:tabs>
          <w:tab w:val="left" w:pos="6627"/>
        </w:tabs>
        <w:kinsoku/>
        <w:wordWrap/>
        <w:overflowPunct/>
        <w:topLinePunct w:val="0"/>
        <w:autoSpaceDE/>
        <w:autoSpaceDN/>
        <w:bidi w:val="0"/>
        <w:adjustRightInd/>
        <w:snapToGrid w:val="0"/>
        <w:spacing w:before="157" w:beforeLines="50" w:line="480" w:lineRule="exact"/>
        <w:ind w:left="0" w:leftChars="0" w:right="0" w:rightChars="0" w:firstLine="480" w:firstLineChars="200"/>
        <w:jc w:val="left"/>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(二)技术条款差异表</w:t>
      </w:r>
    </w:p>
    <w:p>
      <w:pPr>
        <w:pStyle w:val="2"/>
        <w:pageBreakBefore w:val="0"/>
        <w:widowControl w:val="0"/>
        <w:kinsoku/>
        <w:wordWrap/>
        <w:overflowPunct/>
        <w:topLinePunct w:val="0"/>
        <w:autoSpaceDE/>
        <w:autoSpaceDN/>
        <w:bidi w:val="0"/>
        <w:adjustRightInd/>
        <w:spacing w:before="157" w:beforeLines="50" w:line="480" w:lineRule="exact"/>
        <w:ind w:left="0" w:leftChars="0" w:right="0" w:rightChars="0" w:firstLine="482" w:firstLineChars="200"/>
        <w:textAlignment w:val="auto"/>
        <w:rPr>
          <w:rFonts w:hint="eastAsia" w:ascii="方正仿宋_GBK" w:hAnsi="方正仿宋_GBK" w:eastAsia="方正仿宋_GBK" w:cs="方正仿宋_GBK"/>
          <w:sz w:val="24"/>
          <w:szCs w:val="24"/>
          <w:lang w:val="en-US" w:eastAsia="zh-CN"/>
        </w:rPr>
      </w:pPr>
      <w:bookmarkStart w:id="78" w:name="_Toc23541"/>
      <w:bookmarkStart w:id="79" w:name="_Toc26157"/>
      <w:r>
        <w:rPr>
          <w:rFonts w:hint="eastAsia" w:ascii="方正仿宋_GBK" w:hAnsi="方正仿宋_GBK" w:eastAsia="方正仿宋_GBK" w:cs="方正仿宋_GBK"/>
          <w:sz w:val="24"/>
          <w:szCs w:val="24"/>
          <w:lang w:val="en-US" w:eastAsia="zh-CN"/>
        </w:rPr>
        <w:t>三、商务文件</w:t>
      </w:r>
      <w:bookmarkEnd w:id="78"/>
      <w:bookmarkEnd w:id="79"/>
    </w:p>
    <w:p>
      <w:pPr>
        <w:keepNext w:val="0"/>
        <w:keepLines w:val="0"/>
        <w:pageBreakBefore w:val="0"/>
        <w:widowControl w:val="0"/>
        <w:tabs>
          <w:tab w:val="left" w:pos="6627"/>
        </w:tabs>
        <w:kinsoku/>
        <w:wordWrap/>
        <w:overflowPunct/>
        <w:topLinePunct w:val="0"/>
        <w:autoSpaceDE/>
        <w:autoSpaceDN/>
        <w:bidi w:val="0"/>
        <w:adjustRightInd/>
        <w:snapToGrid w:val="0"/>
        <w:spacing w:before="157" w:beforeLines="50" w:line="480" w:lineRule="exact"/>
        <w:ind w:left="0" w:leftChars="0" w:right="0" w:rightChars="0" w:firstLine="480" w:firstLineChars="200"/>
        <w:jc w:val="left"/>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(一)投标函(格式)</w:t>
      </w:r>
    </w:p>
    <w:p>
      <w:pPr>
        <w:keepNext w:val="0"/>
        <w:keepLines w:val="0"/>
        <w:pageBreakBefore w:val="0"/>
        <w:widowControl w:val="0"/>
        <w:tabs>
          <w:tab w:val="left" w:pos="6627"/>
        </w:tabs>
        <w:kinsoku/>
        <w:wordWrap/>
        <w:overflowPunct/>
        <w:topLinePunct w:val="0"/>
        <w:autoSpaceDE/>
        <w:autoSpaceDN/>
        <w:bidi w:val="0"/>
        <w:adjustRightInd/>
        <w:snapToGrid w:val="0"/>
        <w:spacing w:before="157" w:beforeLines="50" w:line="480" w:lineRule="exact"/>
        <w:ind w:left="0" w:leftChars="0" w:right="0" w:rightChars="0" w:firstLine="480" w:firstLineChars="200"/>
        <w:jc w:val="left"/>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(二)商务条款差异表</w:t>
      </w:r>
    </w:p>
    <w:p>
      <w:pPr>
        <w:keepNext w:val="0"/>
        <w:keepLines w:val="0"/>
        <w:pageBreakBefore w:val="0"/>
        <w:widowControl w:val="0"/>
        <w:tabs>
          <w:tab w:val="left" w:pos="6627"/>
        </w:tabs>
        <w:kinsoku/>
        <w:wordWrap/>
        <w:overflowPunct/>
        <w:topLinePunct w:val="0"/>
        <w:autoSpaceDE/>
        <w:autoSpaceDN/>
        <w:bidi w:val="0"/>
        <w:adjustRightInd/>
        <w:snapToGrid w:val="0"/>
        <w:spacing w:before="157" w:beforeLines="50" w:line="480" w:lineRule="exact"/>
        <w:ind w:left="0" w:leftChars="0" w:right="0" w:rightChars="0" w:firstLine="480" w:firstLineChars="200"/>
        <w:jc w:val="left"/>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(三)商务及售后服务承诺</w:t>
      </w:r>
    </w:p>
    <w:p>
      <w:pPr>
        <w:keepNext w:val="0"/>
        <w:keepLines w:val="0"/>
        <w:pageBreakBefore w:val="0"/>
        <w:widowControl w:val="0"/>
        <w:tabs>
          <w:tab w:val="left" w:pos="6627"/>
        </w:tabs>
        <w:kinsoku/>
        <w:wordWrap/>
        <w:overflowPunct/>
        <w:topLinePunct w:val="0"/>
        <w:autoSpaceDE/>
        <w:autoSpaceDN/>
        <w:bidi w:val="0"/>
        <w:adjustRightInd/>
        <w:snapToGrid w:val="0"/>
        <w:spacing w:before="157" w:beforeLines="50" w:line="480" w:lineRule="exact"/>
        <w:ind w:left="0" w:leftChars="0" w:right="0" w:rightChars="0" w:firstLine="480" w:firstLineChars="200"/>
        <w:jc w:val="left"/>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（四)按照招标文件第四篇“评审因素”要求，提供证明材料</w:t>
      </w:r>
    </w:p>
    <w:p>
      <w:pPr>
        <w:pStyle w:val="2"/>
        <w:pageBreakBefore w:val="0"/>
        <w:widowControl w:val="0"/>
        <w:kinsoku/>
        <w:wordWrap/>
        <w:overflowPunct/>
        <w:topLinePunct w:val="0"/>
        <w:autoSpaceDE/>
        <w:autoSpaceDN/>
        <w:bidi w:val="0"/>
        <w:adjustRightInd/>
        <w:spacing w:before="157" w:beforeLines="50" w:line="480" w:lineRule="exact"/>
        <w:ind w:left="0" w:leftChars="0" w:right="0" w:rightChars="0" w:firstLine="482" w:firstLineChars="200"/>
        <w:textAlignment w:val="auto"/>
        <w:rPr>
          <w:rFonts w:hint="eastAsia" w:ascii="方正仿宋_GBK" w:hAnsi="方正仿宋_GBK" w:eastAsia="方正仿宋_GBK" w:cs="方正仿宋_GBK"/>
          <w:sz w:val="24"/>
          <w:szCs w:val="24"/>
          <w:lang w:val="en-US" w:eastAsia="zh-CN"/>
        </w:rPr>
      </w:pPr>
      <w:bookmarkStart w:id="80" w:name="_Toc20822"/>
      <w:bookmarkStart w:id="81" w:name="_Toc9908"/>
      <w:r>
        <w:rPr>
          <w:rFonts w:hint="eastAsia" w:ascii="方正仿宋_GBK" w:hAnsi="方正仿宋_GBK" w:eastAsia="方正仿宋_GBK" w:cs="方正仿宋_GBK"/>
          <w:sz w:val="24"/>
          <w:szCs w:val="24"/>
          <w:lang w:val="en-US" w:eastAsia="zh-CN"/>
        </w:rPr>
        <w:t>四、其他</w:t>
      </w:r>
      <w:bookmarkEnd w:id="80"/>
      <w:bookmarkEnd w:id="81"/>
    </w:p>
    <w:p>
      <w:pPr>
        <w:keepNext w:val="0"/>
        <w:keepLines w:val="0"/>
        <w:pageBreakBefore w:val="0"/>
        <w:widowControl w:val="0"/>
        <w:tabs>
          <w:tab w:val="left" w:pos="6627"/>
        </w:tabs>
        <w:kinsoku/>
        <w:wordWrap/>
        <w:overflowPunct/>
        <w:topLinePunct w:val="0"/>
        <w:autoSpaceDE/>
        <w:autoSpaceDN/>
        <w:bidi w:val="0"/>
        <w:adjustRightInd/>
        <w:snapToGrid w:val="0"/>
        <w:spacing w:before="157" w:beforeLines="50" w:line="480" w:lineRule="exact"/>
        <w:ind w:left="0" w:leftChars="0" w:right="0" w:rightChars="0" w:firstLine="480" w:firstLineChars="200"/>
        <w:jc w:val="left"/>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(一)其他与项目有关的资料(自附)</w:t>
      </w:r>
    </w:p>
    <w:p>
      <w:pPr>
        <w:pStyle w:val="2"/>
        <w:pageBreakBefore w:val="0"/>
        <w:widowControl w:val="0"/>
        <w:kinsoku/>
        <w:wordWrap/>
        <w:overflowPunct/>
        <w:topLinePunct w:val="0"/>
        <w:autoSpaceDE/>
        <w:autoSpaceDN/>
        <w:bidi w:val="0"/>
        <w:adjustRightInd/>
        <w:spacing w:before="157" w:beforeLines="50" w:line="480" w:lineRule="exact"/>
        <w:ind w:left="0" w:leftChars="0" w:right="0" w:rightChars="0" w:firstLine="482" w:firstLineChars="200"/>
        <w:textAlignment w:val="auto"/>
        <w:rPr>
          <w:rFonts w:hint="eastAsia" w:ascii="方正仿宋_GBK" w:hAnsi="方正仿宋_GBK" w:eastAsia="方正仿宋_GBK" w:cs="方正仿宋_GBK"/>
          <w:sz w:val="24"/>
          <w:szCs w:val="24"/>
          <w:lang w:val="en-US" w:eastAsia="zh-CN"/>
        </w:rPr>
      </w:pPr>
      <w:bookmarkStart w:id="82" w:name="_Toc11830"/>
      <w:bookmarkStart w:id="83" w:name="_Toc29914"/>
      <w:r>
        <w:rPr>
          <w:rFonts w:hint="eastAsia" w:ascii="方正仿宋_GBK" w:hAnsi="方正仿宋_GBK" w:eastAsia="方正仿宋_GBK" w:cs="方正仿宋_GBK"/>
          <w:sz w:val="24"/>
          <w:szCs w:val="24"/>
          <w:lang w:val="en-US" w:eastAsia="zh-CN"/>
        </w:rPr>
        <w:t>五、资格文件(单独装订)</w:t>
      </w:r>
      <w:bookmarkEnd w:id="82"/>
      <w:bookmarkEnd w:id="83"/>
    </w:p>
    <w:p>
      <w:pPr>
        <w:keepNext w:val="0"/>
        <w:keepLines w:val="0"/>
        <w:pageBreakBefore w:val="0"/>
        <w:widowControl w:val="0"/>
        <w:tabs>
          <w:tab w:val="left" w:pos="6627"/>
        </w:tabs>
        <w:kinsoku/>
        <w:wordWrap/>
        <w:overflowPunct/>
        <w:topLinePunct w:val="0"/>
        <w:autoSpaceDE/>
        <w:autoSpaceDN/>
        <w:bidi w:val="0"/>
        <w:adjustRightInd/>
        <w:snapToGrid w:val="0"/>
        <w:spacing w:before="157" w:beforeLines="50" w:line="480" w:lineRule="exact"/>
        <w:ind w:left="0" w:leftChars="0" w:right="0" w:rightChars="0" w:firstLine="480" w:firstLineChars="200"/>
        <w:jc w:val="left"/>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(一)营业执照(副本)或事业单位法人证书(副本)复印件+</w:t>
      </w:r>
    </w:p>
    <w:p>
      <w:pPr>
        <w:keepNext w:val="0"/>
        <w:keepLines w:val="0"/>
        <w:pageBreakBefore w:val="0"/>
        <w:widowControl w:val="0"/>
        <w:tabs>
          <w:tab w:val="left" w:pos="6627"/>
        </w:tabs>
        <w:kinsoku/>
        <w:wordWrap/>
        <w:overflowPunct/>
        <w:topLinePunct w:val="0"/>
        <w:autoSpaceDE/>
        <w:autoSpaceDN/>
        <w:bidi w:val="0"/>
        <w:adjustRightInd/>
        <w:snapToGrid w:val="0"/>
        <w:spacing w:before="157" w:beforeLines="50" w:line="480" w:lineRule="exact"/>
        <w:ind w:left="0" w:leftChars="0" w:right="0" w:rightChars="0" w:firstLine="480" w:firstLineChars="200"/>
        <w:jc w:val="left"/>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(二)组织机构代码证复印件</w:t>
      </w:r>
    </w:p>
    <w:p>
      <w:pPr>
        <w:keepNext w:val="0"/>
        <w:keepLines w:val="0"/>
        <w:pageBreakBefore w:val="0"/>
        <w:widowControl w:val="0"/>
        <w:tabs>
          <w:tab w:val="left" w:pos="6627"/>
        </w:tabs>
        <w:kinsoku/>
        <w:wordWrap/>
        <w:overflowPunct/>
        <w:topLinePunct w:val="0"/>
        <w:autoSpaceDE/>
        <w:autoSpaceDN/>
        <w:bidi w:val="0"/>
        <w:adjustRightInd/>
        <w:snapToGrid w:val="0"/>
        <w:spacing w:before="157" w:beforeLines="50" w:line="480" w:lineRule="exact"/>
        <w:ind w:left="0" w:leftChars="0" w:right="0" w:rightChars="0" w:firstLine="480" w:firstLineChars="200"/>
        <w:jc w:val="left"/>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(三)法定代表人身份证明书（格式）</w:t>
      </w:r>
    </w:p>
    <w:p>
      <w:pPr>
        <w:keepNext w:val="0"/>
        <w:keepLines w:val="0"/>
        <w:pageBreakBefore w:val="0"/>
        <w:widowControl w:val="0"/>
        <w:tabs>
          <w:tab w:val="left" w:pos="6627"/>
        </w:tabs>
        <w:kinsoku/>
        <w:wordWrap/>
        <w:overflowPunct/>
        <w:topLinePunct w:val="0"/>
        <w:autoSpaceDE/>
        <w:autoSpaceDN/>
        <w:bidi w:val="0"/>
        <w:adjustRightInd/>
        <w:snapToGrid w:val="0"/>
        <w:spacing w:before="157" w:beforeLines="50" w:line="480" w:lineRule="exact"/>
        <w:ind w:left="0" w:leftChars="0" w:right="0" w:rightChars="0" w:firstLine="480" w:firstLineChars="200"/>
        <w:jc w:val="left"/>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(四)法定代表人授权委托书(格式)</w:t>
      </w:r>
    </w:p>
    <w:p>
      <w:pPr>
        <w:keepNext w:val="0"/>
        <w:keepLines w:val="0"/>
        <w:pageBreakBefore w:val="0"/>
        <w:widowControl w:val="0"/>
        <w:tabs>
          <w:tab w:val="left" w:pos="6627"/>
        </w:tabs>
        <w:kinsoku/>
        <w:wordWrap/>
        <w:overflowPunct/>
        <w:topLinePunct w:val="0"/>
        <w:autoSpaceDE/>
        <w:autoSpaceDN/>
        <w:bidi w:val="0"/>
        <w:adjustRightInd/>
        <w:snapToGrid w:val="0"/>
        <w:spacing w:before="157" w:beforeLines="50" w:line="480" w:lineRule="exact"/>
        <w:ind w:left="0" w:leftChars="0" w:right="0" w:rightChars="0" w:firstLine="480" w:firstLineChars="200"/>
        <w:jc w:val="left"/>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(五) 2019年度财务状况报告(表)或其基本开户银行出具的资信证明复印件，本年度新成立或成立不满一年的组织和自然人无法提供财务状况报告(表）的，可提供银行出具的资信证明复印件。</w:t>
      </w:r>
    </w:p>
    <w:p>
      <w:pPr>
        <w:keepNext w:val="0"/>
        <w:keepLines w:val="0"/>
        <w:pageBreakBefore w:val="0"/>
        <w:widowControl w:val="0"/>
        <w:tabs>
          <w:tab w:val="left" w:pos="6627"/>
        </w:tabs>
        <w:kinsoku/>
        <w:wordWrap/>
        <w:overflowPunct/>
        <w:topLinePunct w:val="0"/>
        <w:autoSpaceDE/>
        <w:autoSpaceDN/>
        <w:bidi w:val="0"/>
        <w:adjustRightInd/>
        <w:snapToGrid w:val="0"/>
        <w:spacing w:before="157" w:beforeLines="50" w:line="480" w:lineRule="exact"/>
        <w:ind w:left="0" w:leftChars="0" w:right="0" w:rightChars="0" w:firstLine="480" w:firstLineChars="200"/>
        <w:jc w:val="left"/>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（六）书面声明（格式）</w:t>
      </w:r>
    </w:p>
    <w:p>
      <w:pPr>
        <w:keepNext w:val="0"/>
        <w:keepLines w:val="0"/>
        <w:pageBreakBefore w:val="0"/>
        <w:widowControl w:val="0"/>
        <w:tabs>
          <w:tab w:val="left" w:pos="6627"/>
        </w:tabs>
        <w:kinsoku/>
        <w:wordWrap/>
        <w:overflowPunct/>
        <w:topLinePunct w:val="0"/>
        <w:autoSpaceDE/>
        <w:autoSpaceDN/>
        <w:bidi w:val="0"/>
        <w:adjustRightInd/>
        <w:snapToGrid w:val="0"/>
        <w:spacing w:before="157" w:beforeLines="50" w:line="480" w:lineRule="exact"/>
        <w:ind w:left="0" w:leftChars="0" w:right="0" w:rightChars="0" w:firstLine="480" w:firstLineChars="200"/>
        <w:jc w:val="left"/>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(七)税务登记证（副本）复印件</w:t>
      </w:r>
    </w:p>
    <w:p>
      <w:pPr>
        <w:keepNext w:val="0"/>
        <w:keepLines w:val="0"/>
        <w:pageBreakBefore w:val="0"/>
        <w:widowControl w:val="0"/>
        <w:tabs>
          <w:tab w:val="left" w:pos="6627"/>
        </w:tabs>
        <w:kinsoku/>
        <w:wordWrap/>
        <w:overflowPunct/>
        <w:topLinePunct w:val="0"/>
        <w:autoSpaceDE/>
        <w:autoSpaceDN/>
        <w:bidi w:val="0"/>
        <w:adjustRightInd/>
        <w:snapToGrid w:val="0"/>
        <w:spacing w:before="157" w:beforeLines="50" w:line="480" w:lineRule="exact"/>
        <w:ind w:left="0" w:leftChars="0" w:right="0" w:rightChars="0" w:firstLine="480" w:firstLineChars="200"/>
        <w:jc w:val="left"/>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八)缴纳社会保障金的证明材料复印件(缴纳社会保障金的证明材料指：社会保险登记证或绩纳社会保险的凭据(专用收据或社会保险缴纳清单)。依法免税或不需要缴纳社会保障资金的投标人，应提供相应文件证明其依法免税或不需要缴纳社会保障资金。</w:t>
      </w:r>
    </w:p>
    <w:p>
      <w:pPr>
        <w:keepNext w:val="0"/>
        <w:keepLines w:val="0"/>
        <w:pageBreakBefore w:val="0"/>
        <w:widowControl w:val="0"/>
        <w:tabs>
          <w:tab w:val="left" w:pos="6627"/>
        </w:tabs>
        <w:kinsoku/>
        <w:wordWrap/>
        <w:overflowPunct/>
        <w:topLinePunct w:val="0"/>
        <w:autoSpaceDE/>
        <w:autoSpaceDN/>
        <w:bidi w:val="0"/>
        <w:adjustRightInd/>
        <w:snapToGrid w:val="0"/>
        <w:spacing w:before="157" w:beforeLines="50" w:line="480" w:lineRule="exact"/>
        <w:ind w:left="0" w:leftChars="0" w:right="0" w:rightChars="0" w:firstLine="480" w:firstLineChars="200"/>
        <w:jc w:val="left"/>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（九）特定资格条件证书或证明文件</w:t>
      </w:r>
    </w:p>
    <w:p>
      <w:pPr>
        <w:keepNext w:val="0"/>
        <w:keepLines w:val="0"/>
        <w:pageBreakBefore w:val="0"/>
        <w:widowControl w:val="0"/>
        <w:tabs>
          <w:tab w:val="left" w:pos="6627"/>
        </w:tabs>
        <w:kinsoku/>
        <w:wordWrap/>
        <w:overflowPunct/>
        <w:topLinePunct w:val="0"/>
        <w:autoSpaceDE/>
        <w:autoSpaceDN/>
        <w:bidi w:val="0"/>
        <w:adjustRightInd/>
        <w:snapToGrid w:val="0"/>
        <w:spacing w:before="157" w:beforeLines="50" w:line="480" w:lineRule="exact"/>
        <w:ind w:left="0" w:leftChars="0" w:right="0" w:rightChars="0"/>
        <w:jc w:val="left"/>
        <w:textAlignment w:val="auto"/>
        <w:rPr>
          <w:ins w:id="78" w:author="ZBB" w:date="2020-10-19T14:46:16Z"/>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说明：投标人按“五证合一”登记制度办理营业执照的，组织机构代码证、税务登记证（副本）和社会保险登记证以投标人所提供的法人营业执照（副本）复印件为准。</w:t>
      </w:r>
    </w:p>
    <w:p>
      <w:pPr>
        <w:keepNext w:val="0"/>
        <w:keepLines w:val="0"/>
        <w:pageBreakBefore w:val="0"/>
        <w:widowControl w:val="0"/>
        <w:tabs>
          <w:tab w:val="left" w:pos="6627"/>
        </w:tabs>
        <w:kinsoku/>
        <w:wordWrap/>
        <w:overflowPunct/>
        <w:topLinePunct w:val="0"/>
        <w:autoSpaceDE/>
        <w:autoSpaceDN/>
        <w:bidi w:val="0"/>
        <w:adjustRightInd/>
        <w:snapToGrid w:val="0"/>
        <w:spacing w:before="157" w:beforeLines="50" w:line="480" w:lineRule="exact"/>
        <w:ind w:left="0" w:leftChars="0" w:right="0" w:rightChars="0"/>
        <w:jc w:val="left"/>
        <w:textAlignment w:val="auto"/>
        <w:rPr>
          <w:ins w:id="79" w:author="ZBB" w:date="2020-10-19T14:45:47Z"/>
          <w:rFonts w:hint="eastAsia" w:ascii="方正仿宋_GBK" w:hAnsi="方正仿宋_GBK" w:eastAsia="方正仿宋_GBK" w:cs="方正仿宋_GBK"/>
          <w:sz w:val="24"/>
          <w:szCs w:val="24"/>
          <w:lang w:val="en-US" w:eastAsia="zh-CN"/>
        </w:rPr>
      </w:pPr>
      <w:ins w:id="80" w:author="ZBB" w:date="2020-10-19T14:46:16Z">
        <w:r>
          <w:rPr>
            <w:rFonts w:hint="eastAsia" w:ascii="方正仿宋_GBK" w:hAnsi="方正仿宋_GBK" w:eastAsia="方正仿宋_GBK" w:cs="方正仿宋_GBK"/>
            <w:sz w:val="24"/>
            <w:szCs w:val="24"/>
            <w:lang w:val="en-US" w:eastAsia="zh-CN"/>
          </w:rPr>
          <w:br w:type="page"/>
        </w:r>
      </w:ins>
    </w:p>
    <w:p>
      <w:pPr>
        <w:bidi w:val="0"/>
        <w:jc w:val="both"/>
        <w:rPr>
          <w:rFonts w:hint="eastAsia" w:ascii="方正仿宋_GBK" w:hAnsi="方正仿宋_GBK" w:eastAsia="方正仿宋_GBK" w:cs="方正仿宋_GBK"/>
          <w:b/>
          <w:bCs/>
          <w:sz w:val="24"/>
          <w:szCs w:val="24"/>
          <w:lang w:val="en-US" w:eastAsia="zh-CN"/>
        </w:rPr>
      </w:pPr>
      <w:r>
        <w:rPr>
          <w:rFonts w:hint="eastAsia" w:ascii="方正仿宋_GBK" w:hAnsi="方正仿宋_GBK" w:eastAsia="方正仿宋_GBK" w:cs="方正仿宋_GBK"/>
          <w:b/>
          <w:bCs/>
          <w:sz w:val="24"/>
          <w:szCs w:val="24"/>
          <w:lang w:val="en-US" w:eastAsia="zh-CN"/>
        </w:rPr>
        <w:t>一、经济文件</w:t>
      </w:r>
    </w:p>
    <w:p>
      <w:pPr>
        <w:keepNext w:val="0"/>
        <w:keepLines w:val="0"/>
        <w:pageBreakBefore w:val="0"/>
        <w:widowControl w:val="0"/>
        <w:tabs>
          <w:tab w:val="left" w:pos="3387"/>
        </w:tabs>
        <w:kinsoku/>
        <w:wordWrap/>
        <w:overflowPunct/>
        <w:topLinePunct w:val="0"/>
        <w:autoSpaceDE/>
        <w:autoSpaceDN/>
        <w:bidi w:val="0"/>
        <w:adjustRightInd/>
        <w:snapToGrid w:val="0"/>
        <w:jc w:val="center"/>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t>开标一览表</w:t>
      </w:r>
    </w:p>
    <w:p>
      <w:pPr>
        <w:keepNext w:val="0"/>
        <w:keepLines w:val="0"/>
        <w:pageBreakBefore w:val="0"/>
        <w:widowControl w:val="0"/>
        <w:tabs>
          <w:tab w:val="left" w:pos="3387"/>
        </w:tabs>
        <w:kinsoku/>
        <w:wordWrap/>
        <w:overflowPunct/>
        <w:topLinePunct w:val="0"/>
        <w:autoSpaceDE/>
        <w:autoSpaceDN/>
        <w:bidi w:val="0"/>
        <w:adjustRightInd/>
        <w:snapToGrid w:val="0"/>
        <w:jc w:val="left"/>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t>招标项目报价表</w:t>
      </w:r>
    </w:p>
    <w:p>
      <w:pPr>
        <w:keepNext w:val="0"/>
        <w:keepLines w:val="0"/>
        <w:pageBreakBefore w:val="0"/>
        <w:widowControl w:val="0"/>
        <w:tabs>
          <w:tab w:val="left" w:pos="3387"/>
        </w:tabs>
        <w:kinsoku/>
        <w:wordWrap/>
        <w:overflowPunct/>
        <w:topLinePunct w:val="0"/>
        <w:autoSpaceDE/>
        <w:autoSpaceDN/>
        <w:bidi w:val="0"/>
        <w:adjustRightInd/>
        <w:snapToGrid w:val="0"/>
        <w:jc w:val="left"/>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t xml:space="preserve">  （一）工时费报价表</w:t>
      </w:r>
    </w:p>
    <w:tbl>
      <w:tblPr>
        <w:tblStyle w:val="11"/>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2370"/>
        <w:gridCol w:w="3435"/>
        <w:gridCol w:w="3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05" w:type="dxa"/>
            <w:vAlign w:val="center"/>
          </w:tcPr>
          <w:p>
            <w:pPr>
              <w:keepNext w:val="0"/>
              <w:keepLines w:val="0"/>
              <w:pageBreakBefore w:val="0"/>
              <w:widowControl w:val="0"/>
              <w:tabs>
                <w:tab w:val="left" w:pos="3387"/>
              </w:tabs>
              <w:kinsoku/>
              <w:wordWrap/>
              <w:overflowPunct/>
              <w:topLinePunct w:val="0"/>
              <w:autoSpaceDE/>
              <w:autoSpaceDN/>
              <w:bidi w:val="0"/>
              <w:adjustRightInd/>
              <w:snapToGrid w:val="0"/>
              <w:jc w:val="center"/>
              <w:textAlignment w:val="auto"/>
              <w:rPr>
                <w:rFonts w:hint="eastAsia" w:ascii="方正仿宋_GBK" w:hAnsi="方正仿宋_GBK" w:eastAsia="方正仿宋_GBK" w:cs="方正仿宋_GBK"/>
                <w:kern w:val="2"/>
                <w:sz w:val="24"/>
                <w:szCs w:val="24"/>
                <w:vertAlign w:val="baseline"/>
                <w:lang w:val="en-US" w:eastAsia="zh-CN" w:bidi="ar-SA"/>
              </w:rPr>
            </w:pPr>
            <w:r>
              <w:rPr>
                <w:rFonts w:hint="eastAsia" w:ascii="方正仿宋_GBK" w:hAnsi="方正仿宋_GBK" w:eastAsia="方正仿宋_GBK" w:cs="方正仿宋_GBK"/>
                <w:kern w:val="2"/>
                <w:sz w:val="24"/>
                <w:szCs w:val="24"/>
                <w:vertAlign w:val="baseline"/>
                <w:lang w:val="en-US" w:eastAsia="zh-CN" w:bidi="ar-SA"/>
              </w:rPr>
              <w:t>序号</w:t>
            </w:r>
          </w:p>
        </w:tc>
        <w:tc>
          <w:tcPr>
            <w:tcW w:w="2370" w:type="dxa"/>
            <w:vAlign w:val="center"/>
          </w:tcPr>
          <w:p>
            <w:pPr>
              <w:keepNext w:val="0"/>
              <w:keepLines w:val="0"/>
              <w:pageBreakBefore w:val="0"/>
              <w:widowControl w:val="0"/>
              <w:tabs>
                <w:tab w:val="left" w:pos="3387"/>
              </w:tabs>
              <w:kinsoku/>
              <w:wordWrap/>
              <w:overflowPunct/>
              <w:topLinePunct w:val="0"/>
              <w:autoSpaceDE/>
              <w:autoSpaceDN/>
              <w:bidi w:val="0"/>
              <w:adjustRightInd/>
              <w:snapToGrid w:val="0"/>
              <w:jc w:val="center"/>
              <w:textAlignment w:val="auto"/>
              <w:rPr>
                <w:rFonts w:hint="eastAsia" w:ascii="方正仿宋_GBK" w:hAnsi="方正仿宋_GBK" w:eastAsia="方正仿宋_GBK" w:cs="方正仿宋_GBK"/>
                <w:kern w:val="2"/>
                <w:sz w:val="24"/>
                <w:szCs w:val="24"/>
                <w:vertAlign w:val="baseline"/>
                <w:lang w:val="en-US" w:eastAsia="zh-CN" w:bidi="ar-SA"/>
              </w:rPr>
            </w:pPr>
            <w:r>
              <w:rPr>
                <w:rFonts w:hint="eastAsia" w:ascii="方正仿宋_GBK" w:hAnsi="方正仿宋_GBK" w:eastAsia="方正仿宋_GBK" w:cs="方正仿宋_GBK"/>
                <w:kern w:val="2"/>
                <w:sz w:val="24"/>
                <w:szCs w:val="24"/>
                <w:vertAlign w:val="baseline"/>
                <w:lang w:val="en-US" w:eastAsia="zh-CN" w:bidi="ar-SA"/>
              </w:rPr>
              <w:t>维修类别</w:t>
            </w:r>
          </w:p>
        </w:tc>
        <w:tc>
          <w:tcPr>
            <w:tcW w:w="3435" w:type="dxa"/>
            <w:vAlign w:val="center"/>
          </w:tcPr>
          <w:p>
            <w:pPr>
              <w:keepNext w:val="0"/>
              <w:keepLines w:val="0"/>
              <w:pageBreakBefore w:val="0"/>
              <w:widowControl w:val="0"/>
              <w:tabs>
                <w:tab w:val="left" w:pos="3387"/>
              </w:tabs>
              <w:kinsoku/>
              <w:wordWrap/>
              <w:overflowPunct/>
              <w:topLinePunct w:val="0"/>
              <w:autoSpaceDE/>
              <w:autoSpaceDN/>
              <w:bidi w:val="0"/>
              <w:adjustRightInd/>
              <w:snapToGrid w:val="0"/>
              <w:jc w:val="center"/>
              <w:textAlignment w:val="auto"/>
              <w:rPr>
                <w:rFonts w:hint="eastAsia" w:ascii="方正仿宋_GBK" w:hAnsi="方正仿宋_GBK" w:eastAsia="方正仿宋_GBK" w:cs="方正仿宋_GBK"/>
                <w:kern w:val="2"/>
                <w:sz w:val="24"/>
                <w:szCs w:val="24"/>
                <w:vertAlign w:val="baseline"/>
                <w:lang w:val="en-US" w:eastAsia="zh-CN" w:bidi="ar-SA"/>
              </w:rPr>
            </w:pPr>
            <w:r>
              <w:rPr>
                <w:rFonts w:hint="eastAsia" w:ascii="方正仿宋_GBK" w:hAnsi="方正仿宋_GBK" w:eastAsia="方正仿宋_GBK" w:cs="方正仿宋_GBK"/>
                <w:kern w:val="2"/>
                <w:sz w:val="24"/>
                <w:szCs w:val="24"/>
                <w:vertAlign w:val="baseline"/>
                <w:lang w:val="en-US" w:eastAsia="zh-CN" w:bidi="ar-SA"/>
              </w:rPr>
              <w:t>报价（元/小时）</w:t>
            </w:r>
          </w:p>
        </w:tc>
        <w:tc>
          <w:tcPr>
            <w:tcW w:w="3044" w:type="dxa"/>
            <w:vAlign w:val="center"/>
          </w:tcPr>
          <w:p>
            <w:pPr>
              <w:keepNext w:val="0"/>
              <w:keepLines w:val="0"/>
              <w:pageBreakBefore w:val="0"/>
              <w:widowControl w:val="0"/>
              <w:tabs>
                <w:tab w:val="left" w:pos="3387"/>
              </w:tabs>
              <w:kinsoku/>
              <w:wordWrap/>
              <w:overflowPunct/>
              <w:topLinePunct w:val="0"/>
              <w:autoSpaceDE/>
              <w:autoSpaceDN/>
              <w:bidi w:val="0"/>
              <w:adjustRightInd/>
              <w:snapToGrid w:val="0"/>
              <w:jc w:val="center"/>
              <w:textAlignment w:val="auto"/>
              <w:rPr>
                <w:rFonts w:hint="eastAsia" w:ascii="方正仿宋_GBK" w:hAnsi="方正仿宋_GBK" w:eastAsia="方正仿宋_GBK" w:cs="方正仿宋_GBK"/>
                <w:kern w:val="2"/>
                <w:sz w:val="24"/>
                <w:szCs w:val="24"/>
                <w:vertAlign w:val="baseline"/>
                <w:lang w:val="en-US" w:eastAsia="zh-CN" w:bidi="ar-SA"/>
              </w:rPr>
            </w:pPr>
            <w:r>
              <w:rPr>
                <w:rFonts w:hint="eastAsia" w:ascii="方正仿宋_GBK" w:hAnsi="方正仿宋_GBK" w:eastAsia="方正仿宋_GBK" w:cs="方正仿宋_GBK"/>
                <w:kern w:val="2"/>
                <w:sz w:val="24"/>
                <w:szCs w:val="24"/>
                <w:vertAlign w:val="baseline"/>
                <w:lang w:val="en-US" w:eastAsia="zh-CN" w:bidi="ar-SA"/>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05" w:type="dxa"/>
            <w:vAlign w:val="center"/>
          </w:tcPr>
          <w:p>
            <w:pPr>
              <w:keepNext w:val="0"/>
              <w:keepLines w:val="0"/>
              <w:pageBreakBefore w:val="0"/>
              <w:widowControl w:val="0"/>
              <w:tabs>
                <w:tab w:val="left" w:pos="3387"/>
              </w:tabs>
              <w:kinsoku/>
              <w:wordWrap/>
              <w:overflowPunct/>
              <w:topLinePunct w:val="0"/>
              <w:autoSpaceDE/>
              <w:autoSpaceDN/>
              <w:bidi w:val="0"/>
              <w:adjustRightInd/>
              <w:snapToGrid w:val="0"/>
              <w:jc w:val="center"/>
              <w:textAlignment w:val="auto"/>
              <w:rPr>
                <w:rFonts w:hint="eastAsia" w:ascii="方正仿宋_GBK" w:hAnsi="方正仿宋_GBK" w:eastAsia="方正仿宋_GBK" w:cs="方正仿宋_GBK"/>
                <w:kern w:val="2"/>
                <w:sz w:val="24"/>
                <w:szCs w:val="24"/>
                <w:vertAlign w:val="baseline"/>
                <w:lang w:val="en-US" w:eastAsia="zh-CN" w:bidi="ar-SA"/>
              </w:rPr>
            </w:pPr>
            <w:r>
              <w:rPr>
                <w:rFonts w:hint="eastAsia" w:ascii="方正仿宋_GBK" w:hAnsi="方正仿宋_GBK" w:eastAsia="方正仿宋_GBK" w:cs="方正仿宋_GBK"/>
                <w:kern w:val="2"/>
                <w:sz w:val="24"/>
                <w:szCs w:val="24"/>
                <w:vertAlign w:val="baseline"/>
                <w:lang w:val="en-US" w:eastAsia="zh-CN" w:bidi="ar-SA"/>
              </w:rPr>
              <w:t>1</w:t>
            </w:r>
          </w:p>
        </w:tc>
        <w:tc>
          <w:tcPr>
            <w:tcW w:w="2370" w:type="dxa"/>
            <w:vAlign w:val="center"/>
          </w:tcPr>
          <w:p>
            <w:pPr>
              <w:keepNext w:val="0"/>
              <w:keepLines w:val="0"/>
              <w:pageBreakBefore w:val="0"/>
              <w:widowControl w:val="0"/>
              <w:tabs>
                <w:tab w:val="left" w:pos="3387"/>
              </w:tabs>
              <w:kinsoku/>
              <w:wordWrap/>
              <w:overflowPunct/>
              <w:topLinePunct w:val="0"/>
              <w:autoSpaceDE/>
              <w:autoSpaceDN/>
              <w:bidi w:val="0"/>
              <w:adjustRightInd/>
              <w:snapToGrid w:val="0"/>
              <w:jc w:val="center"/>
              <w:textAlignment w:val="auto"/>
              <w:rPr>
                <w:rFonts w:hint="eastAsia" w:ascii="方正仿宋_GBK" w:hAnsi="方正仿宋_GBK" w:eastAsia="方正仿宋_GBK" w:cs="方正仿宋_GBK"/>
                <w:kern w:val="2"/>
                <w:sz w:val="24"/>
                <w:szCs w:val="24"/>
                <w:vertAlign w:val="baseline"/>
                <w:lang w:val="en-US" w:eastAsia="zh-CN" w:bidi="ar-SA"/>
              </w:rPr>
            </w:pPr>
            <w:r>
              <w:rPr>
                <w:rFonts w:hint="eastAsia" w:ascii="方正仿宋_GBK" w:hAnsi="方正仿宋_GBK" w:eastAsia="方正仿宋_GBK" w:cs="方正仿宋_GBK"/>
                <w:kern w:val="2"/>
                <w:sz w:val="24"/>
                <w:szCs w:val="24"/>
                <w:vertAlign w:val="baseline"/>
                <w:lang w:val="en-US" w:eastAsia="zh-CN" w:bidi="ar-SA"/>
              </w:rPr>
              <w:t>机电维修工时</w:t>
            </w:r>
          </w:p>
        </w:tc>
        <w:tc>
          <w:tcPr>
            <w:tcW w:w="3435" w:type="dxa"/>
          </w:tcPr>
          <w:p>
            <w:pPr>
              <w:keepNext w:val="0"/>
              <w:keepLines w:val="0"/>
              <w:pageBreakBefore w:val="0"/>
              <w:widowControl w:val="0"/>
              <w:tabs>
                <w:tab w:val="left" w:pos="3387"/>
              </w:tabs>
              <w:kinsoku/>
              <w:wordWrap/>
              <w:overflowPunct/>
              <w:topLinePunct w:val="0"/>
              <w:autoSpaceDE/>
              <w:autoSpaceDN/>
              <w:bidi w:val="0"/>
              <w:adjustRightInd/>
              <w:snapToGrid w:val="0"/>
              <w:jc w:val="left"/>
              <w:textAlignment w:val="auto"/>
              <w:rPr>
                <w:rFonts w:hint="eastAsia" w:ascii="方正仿宋_GBK" w:hAnsi="方正仿宋_GBK" w:eastAsia="方正仿宋_GBK" w:cs="方正仿宋_GBK"/>
                <w:kern w:val="2"/>
                <w:sz w:val="24"/>
                <w:szCs w:val="24"/>
                <w:vertAlign w:val="baseline"/>
                <w:lang w:val="en-US" w:eastAsia="zh-CN" w:bidi="ar-SA"/>
              </w:rPr>
            </w:pPr>
          </w:p>
        </w:tc>
        <w:tc>
          <w:tcPr>
            <w:tcW w:w="3044" w:type="dxa"/>
          </w:tcPr>
          <w:p>
            <w:pPr>
              <w:keepNext w:val="0"/>
              <w:keepLines w:val="0"/>
              <w:pageBreakBefore w:val="0"/>
              <w:widowControl w:val="0"/>
              <w:tabs>
                <w:tab w:val="left" w:pos="3387"/>
              </w:tabs>
              <w:kinsoku/>
              <w:wordWrap/>
              <w:overflowPunct/>
              <w:topLinePunct w:val="0"/>
              <w:autoSpaceDE/>
              <w:autoSpaceDN/>
              <w:bidi w:val="0"/>
              <w:adjustRightInd/>
              <w:snapToGrid w:val="0"/>
              <w:ind w:firstLine="1200" w:firstLineChars="500"/>
              <w:jc w:val="left"/>
              <w:textAlignment w:val="auto"/>
              <w:rPr>
                <w:rFonts w:hint="eastAsia" w:ascii="方正仿宋_GBK" w:hAnsi="方正仿宋_GBK" w:eastAsia="方正仿宋_GBK" w:cs="方正仿宋_GBK"/>
                <w:color w:val="FF0000"/>
                <w:kern w:val="2"/>
                <w:sz w:val="24"/>
                <w:szCs w:val="24"/>
                <w:vertAlign w:val="baseline"/>
                <w:lang w:val="en-US" w:eastAsia="zh-CN" w:bidi="ar-SA"/>
              </w:rPr>
            </w:pPr>
            <w:r>
              <w:rPr>
                <w:rFonts w:hint="eastAsia" w:ascii="方正仿宋_GBK" w:hAnsi="方正仿宋_GBK" w:eastAsia="方正仿宋_GBK" w:cs="方正仿宋_GBK"/>
                <w:color w:val="FF0000"/>
                <w:kern w:val="2"/>
                <w:sz w:val="24"/>
                <w:szCs w:val="24"/>
                <w:vertAlign w:val="baseline"/>
                <w:lang w:val="en-US" w:eastAsia="zh-CN" w:bidi="ar-SA"/>
              </w:rPr>
              <w:t>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05" w:type="dxa"/>
            <w:vAlign w:val="center"/>
          </w:tcPr>
          <w:p>
            <w:pPr>
              <w:keepNext w:val="0"/>
              <w:keepLines w:val="0"/>
              <w:pageBreakBefore w:val="0"/>
              <w:widowControl w:val="0"/>
              <w:tabs>
                <w:tab w:val="left" w:pos="3387"/>
              </w:tabs>
              <w:kinsoku/>
              <w:wordWrap/>
              <w:overflowPunct/>
              <w:topLinePunct w:val="0"/>
              <w:autoSpaceDE/>
              <w:autoSpaceDN/>
              <w:bidi w:val="0"/>
              <w:adjustRightInd/>
              <w:snapToGrid w:val="0"/>
              <w:jc w:val="center"/>
              <w:textAlignment w:val="auto"/>
              <w:rPr>
                <w:rFonts w:hint="eastAsia" w:ascii="方正仿宋_GBK" w:hAnsi="方正仿宋_GBK" w:eastAsia="方正仿宋_GBK" w:cs="方正仿宋_GBK"/>
                <w:kern w:val="2"/>
                <w:sz w:val="24"/>
                <w:szCs w:val="24"/>
                <w:vertAlign w:val="baseline"/>
                <w:lang w:val="en-US" w:eastAsia="zh-CN" w:bidi="ar-SA"/>
              </w:rPr>
            </w:pPr>
            <w:r>
              <w:rPr>
                <w:rFonts w:hint="eastAsia" w:ascii="方正仿宋_GBK" w:hAnsi="方正仿宋_GBK" w:eastAsia="方正仿宋_GBK" w:cs="方正仿宋_GBK"/>
                <w:kern w:val="2"/>
                <w:sz w:val="24"/>
                <w:szCs w:val="24"/>
                <w:vertAlign w:val="baseline"/>
                <w:lang w:val="en-US" w:eastAsia="zh-CN" w:bidi="ar-SA"/>
              </w:rPr>
              <w:t>2</w:t>
            </w:r>
          </w:p>
        </w:tc>
        <w:tc>
          <w:tcPr>
            <w:tcW w:w="2370" w:type="dxa"/>
            <w:vAlign w:val="center"/>
          </w:tcPr>
          <w:p>
            <w:pPr>
              <w:keepNext w:val="0"/>
              <w:keepLines w:val="0"/>
              <w:pageBreakBefore w:val="0"/>
              <w:widowControl w:val="0"/>
              <w:tabs>
                <w:tab w:val="left" w:pos="3387"/>
              </w:tabs>
              <w:kinsoku/>
              <w:wordWrap/>
              <w:overflowPunct/>
              <w:topLinePunct w:val="0"/>
              <w:autoSpaceDE/>
              <w:autoSpaceDN/>
              <w:bidi w:val="0"/>
              <w:adjustRightInd/>
              <w:snapToGrid w:val="0"/>
              <w:jc w:val="center"/>
              <w:textAlignment w:val="auto"/>
              <w:rPr>
                <w:rFonts w:hint="eastAsia" w:ascii="方正仿宋_GBK" w:hAnsi="方正仿宋_GBK" w:eastAsia="方正仿宋_GBK" w:cs="方正仿宋_GBK"/>
                <w:kern w:val="2"/>
                <w:sz w:val="24"/>
                <w:szCs w:val="24"/>
                <w:vertAlign w:val="baseline"/>
                <w:lang w:val="en-US" w:eastAsia="zh-CN" w:bidi="ar-SA"/>
              </w:rPr>
            </w:pPr>
            <w:r>
              <w:rPr>
                <w:rFonts w:hint="eastAsia" w:ascii="方正仿宋_GBK" w:hAnsi="方正仿宋_GBK" w:eastAsia="方正仿宋_GBK" w:cs="方正仿宋_GBK"/>
                <w:kern w:val="2"/>
                <w:sz w:val="24"/>
                <w:szCs w:val="24"/>
                <w:vertAlign w:val="baseline"/>
                <w:lang w:val="en-US" w:eastAsia="zh-CN" w:bidi="ar-SA"/>
              </w:rPr>
              <w:t>车身修复工时</w:t>
            </w:r>
          </w:p>
        </w:tc>
        <w:tc>
          <w:tcPr>
            <w:tcW w:w="3435" w:type="dxa"/>
          </w:tcPr>
          <w:p>
            <w:pPr>
              <w:keepNext w:val="0"/>
              <w:keepLines w:val="0"/>
              <w:pageBreakBefore w:val="0"/>
              <w:widowControl w:val="0"/>
              <w:tabs>
                <w:tab w:val="left" w:pos="3387"/>
              </w:tabs>
              <w:kinsoku/>
              <w:wordWrap/>
              <w:overflowPunct/>
              <w:topLinePunct w:val="0"/>
              <w:autoSpaceDE/>
              <w:autoSpaceDN/>
              <w:bidi w:val="0"/>
              <w:adjustRightInd/>
              <w:snapToGrid w:val="0"/>
              <w:jc w:val="left"/>
              <w:textAlignment w:val="auto"/>
              <w:rPr>
                <w:rFonts w:hint="eastAsia" w:ascii="方正仿宋_GBK" w:hAnsi="方正仿宋_GBK" w:eastAsia="方正仿宋_GBK" w:cs="方正仿宋_GBK"/>
                <w:kern w:val="2"/>
                <w:sz w:val="24"/>
                <w:szCs w:val="24"/>
                <w:vertAlign w:val="baseline"/>
                <w:lang w:val="en-US" w:eastAsia="zh-CN" w:bidi="ar-SA"/>
              </w:rPr>
            </w:pPr>
          </w:p>
        </w:tc>
        <w:tc>
          <w:tcPr>
            <w:tcW w:w="3044" w:type="dxa"/>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仿宋_GBK" w:hAnsi="方正仿宋_GBK" w:eastAsia="方正仿宋_GBK" w:cs="方正仿宋_GBK"/>
                <w:color w:val="FF0000"/>
                <w:kern w:val="2"/>
                <w:sz w:val="24"/>
                <w:szCs w:val="24"/>
                <w:vertAlign w:val="baseline"/>
                <w:lang w:val="en-US" w:eastAsia="zh-CN" w:bidi="ar-SA"/>
              </w:rPr>
            </w:pPr>
            <w:r>
              <w:rPr>
                <w:rFonts w:hint="eastAsia" w:ascii="方正仿宋_GBK" w:hAnsi="方正仿宋_GBK" w:eastAsia="方正仿宋_GBK" w:cs="方正仿宋_GBK"/>
                <w:color w:val="FF0000"/>
                <w:kern w:val="2"/>
                <w:sz w:val="24"/>
                <w:szCs w:val="24"/>
                <w:vertAlign w:val="baseline"/>
                <w:lang w:val="en-US" w:eastAsia="zh-CN" w:bidi="ar-SA"/>
              </w:rPr>
              <w:t>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05" w:type="dxa"/>
            <w:vAlign w:val="center"/>
          </w:tcPr>
          <w:p>
            <w:pPr>
              <w:keepNext w:val="0"/>
              <w:keepLines w:val="0"/>
              <w:pageBreakBefore w:val="0"/>
              <w:widowControl w:val="0"/>
              <w:tabs>
                <w:tab w:val="left" w:pos="3387"/>
              </w:tabs>
              <w:kinsoku/>
              <w:wordWrap/>
              <w:overflowPunct/>
              <w:topLinePunct w:val="0"/>
              <w:autoSpaceDE/>
              <w:autoSpaceDN/>
              <w:bidi w:val="0"/>
              <w:adjustRightInd/>
              <w:snapToGrid w:val="0"/>
              <w:jc w:val="center"/>
              <w:textAlignment w:val="auto"/>
              <w:rPr>
                <w:rFonts w:hint="eastAsia" w:ascii="方正仿宋_GBK" w:hAnsi="方正仿宋_GBK" w:eastAsia="方正仿宋_GBK" w:cs="方正仿宋_GBK"/>
                <w:kern w:val="2"/>
                <w:sz w:val="24"/>
                <w:szCs w:val="24"/>
                <w:vertAlign w:val="baseline"/>
                <w:lang w:val="en-US" w:eastAsia="zh-CN" w:bidi="ar-SA"/>
              </w:rPr>
            </w:pPr>
            <w:r>
              <w:rPr>
                <w:rFonts w:hint="eastAsia" w:ascii="方正仿宋_GBK" w:hAnsi="方正仿宋_GBK" w:eastAsia="方正仿宋_GBK" w:cs="方正仿宋_GBK"/>
                <w:kern w:val="2"/>
                <w:sz w:val="24"/>
                <w:szCs w:val="24"/>
                <w:vertAlign w:val="baseline"/>
                <w:lang w:val="en-US" w:eastAsia="zh-CN" w:bidi="ar-SA"/>
              </w:rPr>
              <w:t>3</w:t>
            </w:r>
          </w:p>
        </w:tc>
        <w:tc>
          <w:tcPr>
            <w:tcW w:w="2370" w:type="dxa"/>
            <w:vAlign w:val="center"/>
          </w:tcPr>
          <w:p>
            <w:pPr>
              <w:keepNext w:val="0"/>
              <w:keepLines w:val="0"/>
              <w:pageBreakBefore w:val="0"/>
              <w:widowControl w:val="0"/>
              <w:tabs>
                <w:tab w:val="left" w:pos="3387"/>
              </w:tabs>
              <w:kinsoku/>
              <w:wordWrap/>
              <w:overflowPunct/>
              <w:topLinePunct w:val="0"/>
              <w:autoSpaceDE/>
              <w:autoSpaceDN/>
              <w:bidi w:val="0"/>
              <w:adjustRightInd/>
              <w:snapToGrid w:val="0"/>
              <w:jc w:val="center"/>
              <w:textAlignment w:val="auto"/>
              <w:rPr>
                <w:rFonts w:hint="eastAsia" w:ascii="方正仿宋_GBK" w:hAnsi="方正仿宋_GBK" w:eastAsia="方正仿宋_GBK" w:cs="方正仿宋_GBK"/>
                <w:kern w:val="2"/>
                <w:sz w:val="24"/>
                <w:szCs w:val="24"/>
                <w:vertAlign w:val="baseline"/>
                <w:lang w:val="en-US" w:eastAsia="zh-CN" w:bidi="ar-SA"/>
              </w:rPr>
            </w:pPr>
            <w:r>
              <w:rPr>
                <w:rFonts w:hint="eastAsia" w:ascii="方正仿宋_GBK" w:hAnsi="方正仿宋_GBK" w:eastAsia="方正仿宋_GBK" w:cs="方正仿宋_GBK"/>
                <w:kern w:val="2"/>
                <w:sz w:val="24"/>
                <w:szCs w:val="24"/>
                <w:vertAlign w:val="baseline"/>
                <w:lang w:val="en-US" w:eastAsia="zh-CN" w:bidi="ar-SA"/>
              </w:rPr>
              <w:t>车身涂装工时</w:t>
            </w:r>
          </w:p>
        </w:tc>
        <w:tc>
          <w:tcPr>
            <w:tcW w:w="3435" w:type="dxa"/>
          </w:tcPr>
          <w:p>
            <w:pPr>
              <w:keepNext w:val="0"/>
              <w:keepLines w:val="0"/>
              <w:pageBreakBefore w:val="0"/>
              <w:widowControl w:val="0"/>
              <w:tabs>
                <w:tab w:val="left" w:pos="3387"/>
              </w:tabs>
              <w:kinsoku/>
              <w:wordWrap/>
              <w:overflowPunct/>
              <w:topLinePunct w:val="0"/>
              <w:autoSpaceDE/>
              <w:autoSpaceDN/>
              <w:bidi w:val="0"/>
              <w:adjustRightInd/>
              <w:snapToGrid w:val="0"/>
              <w:jc w:val="left"/>
              <w:textAlignment w:val="auto"/>
              <w:rPr>
                <w:rFonts w:hint="eastAsia" w:ascii="方正仿宋_GBK" w:hAnsi="方正仿宋_GBK" w:eastAsia="方正仿宋_GBK" w:cs="方正仿宋_GBK"/>
                <w:kern w:val="2"/>
                <w:sz w:val="24"/>
                <w:szCs w:val="24"/>
                <w:vertAlign w:val="baseline"/>
                <w:lang w:val="en-US" w:eastAsia="zh-CN" w:bidi="ar-SA"/>
              </w:rPr>
            </w:pPr>
          </w:p>
        </w:tc>
        <w:tc>
          <w:tcPr>
            <w:tcW w:w="3044" w:type="dxa"/>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仿宋_GBK" w:hAnsi="方正仿宋_GBK" w:eastAsia="方正仿宋_GBK" w:cs="方正仿宋_GBK"/>
                <w:color w:val="FF0000"/>
                <w:kern w:val="2"/>
                <w:sz w:val="24"/>
                <w:szCs w:val="24"/>
                <w:vertAlign w:val="baseline"/>
                <w:lang w:val="en-US" w:eastAsia="zh-CN" w:bidi="ar-SA"/>
              </w:rPr>
            </w:pPr>
            <w:r>
              <w:rPr>
                <w:rFonts w:hint="eastAsia" w:ascii="方正仿宋_GBK" w:hAnsi="方正仿宋_GBK" w:eastAsia="方正仿宋_GBK" w:cs="方正仿宋_GBK"/>
                <w:color w:val="FF0000"/>
                <w:kern w:val="2"/>
                <w:sz w:val="24"/>
                <w:szCs w:val="24"/>
                <w:vertAlign w:val="baseline"/>
                <w:lang w:val="en-US" w:eastAsia="zh-CN" w:bidi="ar-SA"/>
              </w:rPr>
              <w:t>三年</w:t>
            </w:r>
          </w:p>
        </w:tc>
      </w:tr>
    </w:tbl>
    <w:p>
      <w:pPr>
        <w:keepNext w:val="0"/>
        <w:keepLines w:val="0"/>
        <w:pageBreakBefore w:val="0"/>
        <w:widowControl w:val="0"/>
        <w:numPr>
          <w:ilvl w:val="0"/>
          <w:numId w:val="5"/>
        </w:numPr>
        <w:tabs>
          <w:tab w:val="left" w:pos="3387"/>
        </w:tabs>
        <w:kinsoku/>
        <w:wordWrap/>
        <w:overflowPunct/>
        <w:topLinePunct w:val="0"/>
        <w:autoSpaceDE/>
        <w:autoSpaceDN/>
        <w:bidi w:val="0"/>
        <w:adjustRightInd/>
        <w:snapToGrid w:val="0"/>
        <w:ind w:left="0" w:leftChars="0" w:firstLine="480" w:firstLineChars="200"/>
        <w:jc w:val="left"/>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t>材料报价表</w:t>
      </w:r>
    </w:p>
    <w:tbl>
      <w:tblPr>
        <w:tblStyle w:val="11"/>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75"/>
        <w:gridCol w:w="3794"/>
        <w:gridCol w:w="3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2775" w:type="dxa"/>
            <w:vAlign w:val="center"/>
          </w:tcPr>
          <w:p>
            <w:pPr>
              <w:keepNext w:val="0"/>
              <w:keepLines w:val="0"/>
              <w:pageBreakBefore w:val="0"/>
              <w:widowControl w:val="0"/>
              <w:numPr>
                <w:ilvl w:val="0"/>
                <w:numId w:val="0"/>
              </w:numPr>
              <w:tabs>
                <w:tab w:val="left" w:pos="3387"/>
              </w:tabs>
              <w:kinsoku/>
              <w:wordWrap/>
              <w:overflowPunct/>
              <w:topLinePunct w:val="0"/>
              <w:autoSpaceDE/>
              <w:autoSpaceDN/>
              <w:bidi w:val="0"/>
              <w:adjustRightInd/>
              <w:snapToGrid w:val="0"/>
              <w:jc w:val="center"/>
              <w:textAlignment w:val="auto"/>
              <w:rPr>
                <w:rFonts w:hint="eastAsia" w:ascii="方正仿宋_GBK" w:hAnsi="方正仿宋_GBK" w:eastAsia="方正仿宋_GBK" w:cs="方正仿宋_GBK"/>
                <w:kern w:val="2"/>
                <w:sz w:val="24"/>
                <w:szCs w:val="24"/>
                <w:vertAlign w:val="baseline"/>
                <w:lang w:val="en-US" w:eastAsia="zh-CN" w:bidi="ar-SA"/>
              </w:rPr>
            </w:pPr>
            <w:r>
              <w:rPr>
                <w:rFonts w:hint="eastAsia" w:ascii="方正仿宋_GBK" w:hAnsi="方正仿宋_GBK" w:eastAsia="方正仿宋_GBK" w:cs="方正仿宋_GBK"/>
                <w:kern w:val="2"/>
                <w:sz w:val="24"/>
                <w:szCs w:val="24"/>
                <w:vertAlign w:val="baseline"/>
                <w:lang w:val="en-US" w:eastAsia="zh-CN" w:bidi="ar-SA"/>
              </w:rPr>
              <w:t>类别</w:t>
            </w:r>
          </w:p>
        </w:tc>
        <w:tc>
          <w:tcPr>
            <w:tcW w:w="3794" w:type="dxa"/>
            <w:vAlign w:val="center"/>
          </w:tcPr>
          <w:p>
            <w:pPr>
              <w:keepNext w:val="0"/>
              <w:keepLines w:val="0"/>
              <w:pageBreakBefore w:val="0"/>
              <w:widowControl w:val="0"/>
              <w:numPr>
                <w:ilvl w:val="0"/>
                <w:numId w:val="0"/>
              </w:numPr>
              <w:tabs>
                <w:tab w:val="left" w:pos="3387"/>
              </w:tabs>
              <w:kinsoku/>
              <w:wordWrap/>
              <w:overflowPunct/>
              <w:topLinePunct w:val="0"/>
              <w:autoSpaceDE/>
              <w:autoSpaceDN/>
              <w:bidi w:val="0"/>
              <w:adjustRightInd/>
              <w:snapToGrid w:val="0"/>
              <w:jc w:val="center"/>
              <w:textAlignment w:val="auto"/>
              <w:rPr>
                <w:rFonts w:hint="eastAsia" w:ascii="方正仿宋_GBK" w:hAnsi="方正仿宋_GBK" w:eastAsia="方正仿宋_GBK" w:cs="方正仿宋_GBK"/>
                <w:kern w:val="2"/>
                <w:sz w:val="24"/>
                <w:szCs w:val="24"/>
                <w:vertAlign w:val="baseline"/>
                <w:lang w:val="en-US" w:eastAsia="zh-CN" w:bidi="ar-SA"/>
              </w:rPr>
            </w:pPr>
            <w:r>
              <w:rPr>
                <w:rFonts w:hint="eastAsia" w:ascii="方正仿宋_GBK" w:hAnsi="方正仿宋_GBK" w:eastAsia="方正仿宋_GBK" w:cs="方正仿宋_GBK"/>
                <w:kern w:val="2"/>
                <w:sz w:val="24"/>
                <w:szCs w:val="24"/>
                <w:vertAlign w:val="baseline"/>
                <w:lang w:val="en-US" w:eastAsia="zh-CN" w:bidi="ar-SA"/>
              </w:rPr>
              <w:t>加价率（进价加价百分比）</w:t>
            </w:r>
          </w:p>
        </w:tc>
        <w:tc>
          <w:tcPr>
            <w:tcW w:w="3285" w:type="dxa"/>
            <w:vAlign w:val="center"/>
          </w:tcPr>
          <w:p>
            <w:pPr>
              <w:keepNext w:val="0"/>
              <w:keepLines w:val="0"/>
              <w:pageBreakBefore w:val="0"/>
              <w:widowControl w:val="0"/>
              <w:numPr>
                <w:ilvl w:val="0"/>
                <w:numId w:val="0"/>
              </w:numPr>
              <w:tabs>
                <w:tab w:val="left" w:pos="3387"/>
              </w:tabs>
              <w:kinsoku/>
              <w:wordWrap/>
              <w:overflowPunct/>
              <w:topLinePunct w:val="0"/>
              <w:autoSpaceDE/>
              <w:autoSpaceDN/>
              <w:bidi w:val="0"/>
              <w:adjustRightInd/>
              <w:snapToGrid w:val="0"/>
              <w:jc w:val="center"/>
              <w:textAlignment w:val="auto"/>
              <w:rPr>
                <w:rFonts w:hint="eastAsia" w:ascii="方正仿宋_GBK" w:hAnsi="方正仿宋_GBK" w:eastAsia="方正仿宋_GBK" w:cs="方正仿宋_GBK"/>
                <w:kern w:val="2"/>
                <w:sz w:val="24"/>
                <w:szCs w:val="24"/>
                <w:vertAlign w:val="baseline"/>
                <w:lang w:val="en-US" w:eastAsia="zh-CN" w:bidi="ar-SA"/>
              </w:rPr>
            </w:pPr>
            <w:r>
              <w:rPr>
                <w:rFonts w:hint="eastAsia" w:ascii="方正仿宋_GBK" w:hAnsi="方正仿宋_GBK" w:eastAsia="方正仿宋_GBK" w:cs="方正仿宋_GBK"/>
                <w:kern w:val="2"/>
                <w:sz w:val="24"/>
                <w:szCs w:val="24"/>
                <w:vertAlign w:val="baseline"/>
                <w:lang w:val="en-US" w:eastAsia="zh-CN" w:bidi="ar-SA"/>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775" w:type="dxa"/>
            <w:vAlign w:val="center"/>
          </w:tcPr>
          <w:p>
            <w:pPr>
              <w:keepNext w:val="0"/>
              <w:keepLines w:val="0"/>
              <w:pageBreakBefore w:val="0"/>
              <w:widowControl w:val="0"/>
              <w:numPr>
                <w:ilvl w:val="0"/>
                <w:numId w:val="0"/>
              </w:numPr>
              <w:tabs>
                <w:tab w:val="left" w:pos="3387"/>
              </w:tabs>
              <w:kinsoku/>
              <w:wordWrap/>
              <w:overflowPunct/>
              <w:topLinePunct w:val="0"/>
              <w:autoSpaceDE/>
              <w:autoSpaceDN/>
              <w:bidi w:val="0"/>
              <w:adjustRightInd/>
              <w:snapToGrid w:val="0"/>
              <w:jc w:val="center"/>
              <w:textAlignment w:val="auto"/>
              <w:rPr>
                <w:rFonts w:hint="eastAsia" w:ascii="方正仿宋_GBK" w:hAnsi="方正仿宋_GBK" w:eastAsia="方正仿宋_GBK" w:cs="方正仿宋_GBK"/>
                <w:kern w:val="2"/>
                <w:sz w:val="24"/>
                <w:szCs w:val="24"/>
                <w:vertAlign w:val="baseline"/>
                <w:lang w:val="en-US" w:eastAsia="zh-CN" w:bidi="ar-SA"/>
              </w:rPr>
            </w:pPr>
            <w:r>
              <w:rPr>
                <w:rFonts w:hint="eastAsia" w:ascii="方正仿宋_GBK" w:hAnsi="方正仿宋_GBK" w:eastAsia="方正仿宋_GBK" w:cs="方正仿宋_GBK"/>
                <w:kern w:val="2"/>
                <w:sz w:val="24"/>
                <w:szCs w:val="24"/>
                <w:vertAlign w:val="baseline"/>
                <w:lang w:val="en-US" w:eastAsia="zh-CN" w:bidi="ar-SA"/>
              </w:rPr>
              <w:t>汽车维修材料</w:t>
            </w:r>
          </w:p>
        </w:tc>
        <w:tc>
          <w:tcPr>
            <w:tcW w:w="3794" w:type="dxa"/>
          </w:tcPr>
          <w:p>
            <w:pPr>
              <w:keepNext w:val="0"/>
              <w:keepLines w:val="0"/>
              <w:pageBreakBefore w:val="0"/>
              <w:widowControl w:val="0"/>
              <w:numPr>
                <w:ilvl w:val="0"/>
                <w:numId w:val="0"/>
              </w:numPr>
              <w:tabs>
                <w:tab w:val="left" w:pos="3387"/>
              </w:tabs>
              <w:kinsoku/>
              <w:wordWrap/>
              <w:overflowPunct/>
              <w:topLinePunct w:val="0"/>
              <w:autoSpaceDE/>
              <w:autoSpaceDN/>
              <w:bidi w:val="0"/>
              <w:adjustRightInd/>
              <w:snapToGrid w:val="0"/>
              <w:jc w:val="left"/>
              <w:textAlignment w:val="auto"/>
              <w:rPr>
                <w:rFonts w:hint="eastAsia" w:ascii="方正仿宋_GBK" w:hAnsi="方正仿宋_GBK" w:eastAsia="方正仿宋_GBK" w:cs="方正仿宋_GBK"/>
                <w:kern w:val="2"/>
                <w:sz w:val="24"/>
                <w:szCs w:val="24"/>
                <w:vertAlign w:val="baseline"/>
                <w:lang w:val="en-US" w:eastAsia="zh-CN" w:bidi="ar-SA"/>
              </w:rPr>
            </w:pPr>
          </w:p>
        </w:tc>
        <w:tc>
          <w:tcPr>
            <w:tcW w:w="3285" w:type="dxa"/>
          </w:tcPr>
          <w:p>
            <w:pPr>
              <w:keepNext w:val="0"/>
              <w:keepLines w:val="0"/>
              <w:pageBreakBefore w:val="0"/>
              <w:widowControl w:val="0"/>
              <w:numPr>
                <w:ilvl w:val="0"/>
                <w:numId w:val="0"/>
              </w:numPr>
              <w:tabs>
                <w:tab w:val="left" w:pos="3387"/>
              </w:tabs>
              <w:kinsoku/>
              <w:wordWrap/>
              <w:overflowPunct/>
              <w:topLinePunct w:val="0"/>
              <w:autoSpaceDE/>
              <w:autoSpaceDN/>
              <w:bidi w:val="0"/>
              <w:adjustRightInd/>
              <w:snapToGrid w:val="0"/>
              <w:jc w:val="center"/>
              <w:textAlignment w:val="auto"/>
              <w:rPr>
                <w:rFonts w:hint="eastAsia" w:ascii="方正仿宋_GBK" w:hAnsi="方正仿宋_GBK" w:eastAsia="方正仿宋_GBK" w:cs="方正仿宋_GBK"/>
                <w:kern w:val="2"/>
                <w:sz w:val="24"/>
                <w:szCs w:val="24"/>
                <w:vertAlign w:val="baseline"/>
                <w:lang w:val="en-US" w:eastAsia="zh-CN" w:bidi="ar-SA"/>
              </w:rPr>
            </w:pPr>
            <w:r>
              <w:rPr>
                <w:rFonts w:hint="eastAsia" w:ascii="方正仿宋_GBK" w:hAnsi="方正仿宋_GBK" w:eastAsia="方正仿宋_GBK" w:cs="方正仿宋_GBK"/>
                <w:color w:val="FF0000"/>
                <w:kern w:val="2"/>
                <w:sz w:val="24"/>
                <w:szCs w:val="24"/>
                <w:vertAlign w:val="baseline"/>
                <w:lang w:val="en-US" w:eastAsia="zh-CN" w:bidi="ar-SA"/>
              </w:rPr>
              <w:t>三年</w:t>
            </w:r>
          </w:p>
        </w:tc>
      </w:tr>
    </w:tbl>
    <w:p>
      <w:pPr>
        <w:keepNext w:val="0"/>
        <w:keepLines w:val="0"/>
        <w:pageBreakBefore w:val="0"/>
        <w:widowControl w:val="0"/>
        <w:numPr>
          <w:ilvl w:val="0"/>
          <w:numId w:val="0"/>
        </w:numPr>
        <w:tabs>
          <w:tab w:val="left" w:pos="3387"/>
        </w:tabs>
        <w:kinsoku/>
        <w:wordWrap/>
        <w:overflowPunct/>
        <w:topLinePunct w:val="0"/>
        <w:autoSpaceDE/>
        <w:autoSpaceDN/>
        <w:bidi w:val="0"/>
        <w:adjustRightInd/>
        <w:snapToGrid w:val="0"/>
        <w:jc w:val="left"/>
        <w:textAlignment w:val="auto"/>
        <w:rPr>
          <w:rFonts w:hint="eastAsia" w:ascii="方正仿宋_GBK" w:hAnsi="方正仿宋_GBK" w:eastAsia="方正仿宋_GBK" w:cs="方正仿宋_GBK"/>
          <w:kern w:val="2"/>
          <w:sz w:val="24"/>
          <w:szCs w:val="24"/>
          <w:lang w:val="en-US" w:eastAsia="zh-CN" w:bidi="ar-SA"/>
        </w:rPr>
      </w:pPr>
    </w:p>
    <w:p>
      <w:pPr>
        <w:keepNext w:val="0"/>
        <w:keepLines w:val="0"/>
        <w:pageBreakBefore w:val="0"/>
        <w:widowControl w:val="0"/>
        <w:numPr>
          <w:ilvl w:val="0"/>
          <w:numId w:val="0"/>
        </w:numPr>
        <w:tabs>
          <w:tab w:val="left" w:pos="3387"/>
        </w:tabs>
        <w:kinsoku/>
        <w:wordWrap/>
        <w:overflowPunct/>
        <w:topLinePunct w:val="0"/>
        <w:autoSpaceDE/>
        <w:autoSpaceDN/>
        <w:bidi w:val="0"/>
        <w:adjustRightInd/>
        <w:snapToGrid w:val="0"/>
        <w:jc w:val="left"/>
        <w:textAlignment w:val="auto"/>
        <w:rPr>
          <w:rFonts w:hint="eastAsia" w:ascii="方正仿宋_GBK" w:hAnsi="方正仿宋_GBK" w:eastAsia="方正仿宋_GBK" w:cs="方正仿宋_GBK"/>
          <w:kern w:val="2"/>
          <w:sz w:val="24"/>
          <w:szCs w:val="24"/>
          <w:lang w:val="en-US" w:eastAsia="zh-CN" w:bidi="ar-SA"/>
        </w:rPr>
      </w:pPr>
    </w:p>
    <w:p>
      <w:pPr>
        <w:keepNext w:val="0"/>
        <w:keepLines w:val="0"/>
        <w:pageBreakBefore w:val="0"/>
        <w:widowControl w:val="0"/>
        <w:numPr>
          <w:ilvl w:val="0"/>
          <w:numId w:val="0"/>
        </w:numPr>
        <w:tabs>
          <w:tab w:val="left" w:pos="3387"/>
        </w:tabs>
        <w:kinsoku/>
        <w:wordWrap/>
        <w:overflowPunct/>
        <w:topLinePunct w:val="0"/>
        <w:autoSpaceDE/>
        <w:autoSpaceDN/>
        <w:bidi w:val="0"/>
        <w:adjustRightInd/>
        <w:snapToGrid w:val="0"/>
        <w:jc w:val="left"/>
        <w:textAlignment w:val="auto"/>
        <w:rPr>
          <w:rFonts w:hint="eastAsia" w:ascii="方正仿宋_GBK" w:hAnsi="方正仿宋_GBK" w:eastAsia="方正仿宋_GBK" w:cs="方正仿宋_GBK"/>
          <w:kern w:val="2"/>
          <w:sz w:val="24"/>
          <w:szCs w:val="24"/>
          <w:lang w:val="en-US" w:eastAsia="zh-CN" w:bidi="ar-SA"/>
        </w:rPr>
      </w:pPr>
    </w:p>
    <w:p>
      <w:pPr>
        <w:keepNext w:val="0"/>
        <w:keepLines w:val="0"/>
        <w:pageBreakBefore w:val="0"/>
        <w:widowControl w:val="0"/>
        <w:numPr>
          <w:ilvl w:val="0"/>
          <w:numId w:val="0"/>
        </w:numPr>
        <w:tabs>
          <w:tab w:val="left" w:pos="3387"/>
        </w:tabs>
        <w:kinsoku/>
        <w:wordWrap/>
        <w:overflowPunct/>
        <w:topLinePunct w:val="0"/>
        <w:autoSpaceDE/>
        <w:autoSpaceDN/>
        <w:bidi w:val="0"/>
        <w:adjustRightInd/>
        <w:snapToGrid w:val="0"/>
        <w:spacing w:line="120" w:lineRule="auto"/>
        <w:jc w:val="left"/>
        <w:textAlignment w:val="auto"/>
        <w:rPr>
          <w:rFonts w:hint="eastAsia" w:ascii="方正仿宋_GBK" w:hAnsi="方正仿宋_GBK" w:eastAsia="方正仿宋_GBK" w:cs="方正仿宋_GBK"/>
          <w:kern w:val="2"/>
          <w:sz w:val="24"/>
          <w:szCs w:val="24"/>
          <w:lang w:val="en-US" w:eastAsia="zh-CN" w:bidi="ar-SA"/>
        </w:rPr>
      </w:pPr>
    </w:p>
    <w:p>
      <w:pPr>
        <w:keepNext w:val="0"/>
        <w:keepLines w:val="0"/>
        <w:pageBreakBefore w:val="0"/>
        <w:widowControl w:val="0"/>
        <w:numPr>
          <w:ilvl w:val="0"/>
          <w:numId w:val="0"/>
        </w:numPr>
        <w:tabs>
          <w:tab w:val="left" w:pos="3387"/>
        </w:tabs>
        <w:kinsoku/>
        <w:wordWrap/>
        <w:overflowPunct/>
        <w:topLinePunct w:val="0"/>
        <w:autoSpaceDE/>
        <w:autoSpaceDN/>
        <w:bidi w:val="0"/>
        <w:adjustRightInd/>
        <w:snapToGrid w:val="0"/>
        <w:spacing w:line="120" w:lineRule="auto"/>
        <w:jc w:val="left"/>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t>投标人                               法定代表人或法定代表人授权代表：</w:t>
      </w:r>
    </w:p>
    <w:p>
      <w:pPr>
        <w:keepNext w:val="0"/>
        <w:keepLines w:val="0"/>
        <w:pageBreakBefore w:val="0"/>
        <w:widowControl w:val="0"/>
        <w:kinsoku/>
        <w:wordWrap/>
        <w:overflowPunct/>
        <w:topLinePunct w:val="0"/>
        <w:autoSpaceDE/>
        <w:autoSpaceDN/>
        <w:bidi w:val="0"/>
        <w:adjustRightInd/>
        <w:snapToGrid w:val="0"/>
        <w:spacing w:line="120" w:lineRule="auto"/>
        <w:textAlignment w:val="auto"/>
        <w:rPr>
          <w:rFonts w:hint="eastAsia" w:ascii="方正仿宋_GBK" w:hAnsi="方正仿宋_GBK" w:eastAsia="方正仿宋_GBK" w:cs="方正仿宋_GBK"/>
          <w:kern w:val="2"/>
          <w:sz w:val="24"/>
          <w:szCs w:val="24"/>
          <w:lang w:val="en-US" w:eastAsia="zh-CN" w:bidi="ar-SA"/>
        </w:rPr>
      </w:pPr>
    </w:p>
    <w:p>
      <w:pPr>
        <w:keepNext w:val="0"/>
        <w:keepLines w:val="0"/>
        <w:pageBreakBefore w:val="0"/>
        <w:widowControl w:val="0"/>
        <w:tabs>
          <w:tab w:val="left" w:pos="6192"/>
        </w:tabs>
        <w:kinsoku/>
        <w:wordWrap/>
        <w:overflowPunct/>
        <w:topLinePunct w:val="0"/>
        <w:autoSpaceDE/>
        <w:autoSpaceDN/>
        <w:bidi w:val="0"/>
        <w:adjustRightInd/>
        <w:snapToGrid w:val="0"/>
        <w:spacing w:line="120" w:lineRule="auto"/>
        <w:jc w:val="left"/>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（投标人公章）</w:t>
      </w:r>
      <w:r>
        <w:rPr>
          <w:rFonts w:hint="eastAsia" w:ascii="方正仿宋_GBK" w:hAnsi="方正仿宋_GBK" w:eastAsia="方正仿宋_GBK" w:cs="方正仿宋_GBK"/>
          <w:sz w:val="24"/>
          <w:szCs w:val="24"/>
          <w:lang w:val="en-US" w:eastAsia="zh-CN"/>
        </w:rPr>
        <w:tab/>
      </w:r>
      <w:r>
        <w:rPr>
          <w:rFonts w:hint="eastAsia" w:ascii="方正仿宋_GBK" w:hAnsi="方正仿宋_GBK" w:eastAsia="方正仿宋_GBK" w:cs="方正仿宋_GBK"/>
          <w:sz w:val="24"/>
          <w:szCs w:val="24"/>
          <w:lang w:val="en-US" w:eastAsia="zh-CN"/>
        </w:rPr>
        <w:t>（签字或盖章）</w:t>
      </w:r>
    </w:p>
    <w:p>
      <w:pPr>
        <w:bidi w:val="0"/>
        <w:rPr>
          <w:rFonts w:hint="eastAsia" w:ascii="方正仿宋_GBK" w:hAnsi="方正仿宋_GBK" w:eastAsia="方正仿宋_GBK" w:cs="方正仿宋_GBK"/>
          <w:kern w:val="2"/>
          <w:sz w:val="24"/>
          <w:szCs w:val="24"/>
          <w:lang w:val="en-US" w:eastAsia="zh-CN" w:bidi="ar-SA"/>
        </w:rPr>
      </w:pPr>
    </w:p>
    <w:p>
      <w:pPr>
        <w:bidi w:val="0"/>
        <w:rPr>
          <w:rFonts w:hint="eastAsia" w:ascii="方正仿宋_GBK" w:hAnsi="方正仿宋_GBK" w:eastAsia="方正仿宋_GBK" w:cs="方正仿宋_GBK"/>
          <w:sz w:val="24"/>
          <w:szCs w:val="24"/>
          <w:lang w:val="en-US" w:eastAsia="zh-CN"/>
        </w:rPr>
      </w:pPr>
    </w:p>
    <w:p>
      <w:pPr>
        <w:bidi w:val="0"/>
        <w:rPr>
          <w:rFonts w:hint="eastAsia" w:ascii="方正仿宋_GBK" w:hAnsi="方正仿宋_GBK" w:eastAsia="方正仿宋_GBK" w:cs="方正仿宋_GBK"/>
          <w:sz w:val="24"/>
          <w:szCs w:val="24"/>
          <w:lang w:val="en-US" w:eastAsia="zh-CN"/>
        </w:rPr>
      </w:pPr>
    </w:p>
    <w:p>
      <w:pPr>
        <w:bidi w:val="0"/>
        <w:rPr>
          <w:rFonts w:hint="eastAsia" w:ascii="方正仿宋_GBK" w:hAnsi="方正仿宋_GBK" w:eastAsia="方正仿宋_GBK" w:cs="方正仿宋_GBK"/>
          <w:sz w:val="24"/>
          <w:szCs w:val="24"/>
          <w:lang w:val="en-US" w:eastAsia="zh-CN"/>
        </w:rPr>
      </w:pPr>
    </w:p>
    <w:p>
      <w:pPr>
        <w:bidi w:val="0"/>
        <w:rPr>
          <w:rFonts w:hint="eastAsia" w:ascii="方正仿宋_GBK" w:hAnsi="方正仿宋_GBK" w:eastAsia="方正仿宋_GBK" w:cs="方正仿宋_GBK"/>
          <w:sz w:val="24"/>
          <w:szCs w:val="24"/>
          <w:lang w:val="en-US" w:eastAsia="zh-CN"/>
        </w:rPr>
      </w:pPr>
    </w:p>
    <w:p>
      <w:pPr>
        <w:tabs>
          <w:tab w:val="left" w:pos="6177"/>
        </w:tabs>
        <w:bidi w:val="0"/>
        <w:jc w:val="lef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ab/>
      </w:r>
      <w:r>
        <w:rPr>
          <w:rFonts w:hint="eastAsia" w:ascii="方正仿宋_GBK" w:hAnsi="方正仿宋_GBK" w:eastAsia="方正仿宋_GBK" w:cs="方正仿宋_GBK"/>
          <w:sz w:val="24"/>
          <w:szCs w:val="24"/>
          <w:lang w:val="en-US" w:eastAsia="zh-CN"/>
        </w:rPr>
        <w:t>年    月    日</w:t>
      </w:r>
    </w:p>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方正仿宋_GBK" w:hAnsi="方正仿宋_GBK" w:eastAsia="方正仿宋_GBK" w:cs="方正仿宋_GBK"/>
          <w:sz w:val="24"/>
          <w:szCs w:val="24"/>
          <w:lang w:val="en-US" w:eastAsia="zh-CN"/>
        </w:rPr>
      </w:pPr>
    </w:p>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说明：</w:t>
      </w:r>
    </w:p>
    <w:p>
      <w:pPr>
        <w:keepNext w:val="0"/>
        <w:keepLines w:val="0"/>
        <w:pageBreakBefore w:val="0"/>
        <w:widowControl w:val="0"/>
        <w:numPr>
          <w:ilvl w:val="0"/>
          <w:numId w:val="0"/>
        </w:numPr>
        <w:kinsoku/>
        <w:wordWrap/>
        <w:overflowPunct/>
        <w:topLinePunct w:val="0"/>
        <w:autoSpaceDE/>
        <w:autoSpaceDN/>
        <w:bidi w:val="0"/>
        <w:adjustRightInd/>
        <w:snapToGrid w:val="0"/>
        <w:ind w:firstLine="480" w:firstLineChars="200"/>
        <w:jc w:val="left"/>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1、开标一览表按格式填列：</w:t>
      </w:r>
    </w:p>
    <w:p>
      <w:pPr>
        <w:keepNext w:val="0"/>
        <w:keepLines w:val="0"/>
        <w:pageBreakBefore w:val="0"/>
        <w:widowControl w:val="0"/>
        <w:numPr>
          <w:ilvl w:val="0"/>
          <w:numId w:val="0"/>
        </w:numPr>
        <w:kinsoku/>
        <w:wordWrap/>
        <w:overflowPunct/>
        <w:topLinePunct w:val="0"/>
        <w:autoSpaceDE/>
        <w:autoSpaceDN/>
        <w:bidi w:val="0"/>
        <w:adjustRightInd/>
        <w:snapToGrid w:val="0"/>
        <w:ind w:firstLine="480" w:firstLineChars="200"/>
        <w:jc w:val="left"/>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b w:val="0"/>
          <w:bCs w:val="0"/>
          <w:sz w:val="24"/>
          <w:szCs w:val="24"/>
          <w:lang w:val="en-US" w:eastAsia="zh-CN"/>
        </w:rPr>
        <w:t>2、开标一</w:t>
      </w:r>
      <w:r>
        <w:rPr>
          <w:rFonts w:hint="eastAsia" w:ascii="方正仿宋_GBK" w:hAnsi="方正仿宋_GBK" w:eastAsia="方正仿宋_GBK" w:cs="方正仿宋_GBK"/>
          <w:sz w:val="24"/>
          <w:szCs w:val="24"/>
          <w:lang w:val="en-US" w:eastAsia="zh-CN"/>
        </w:rPr>
        <w:t>览表在开标大会上当众宣读，务必填写清楚，准确无误。</w:t>
      </w:r>
    </w:p>
    <w:p>
      <w:pPr>
        <w:keepNext w:val="0"/>
        <w:keepLines w:val="0"/>
        <w:pageBreakBefore w:val="0"/>
        <w:widowControl w:val="0"/>
        <w:numPr>
          <w:ilvl w:val="0"/>
          <w:numId w:val="0"/>
        </w:numPr>
        <w:kinsoku/>
        <w:wordWrap/>
        <w:overflowPunct/>
        <w:topLinePunct w:val="0"/>
        <w:autoSpaceDE/>
        <w:autoSpaceDN/>
        <w:bidi w:val="0"/>
        <w:adjustRightInd/>
        <w:snapToGrid w:val="0"/>
        <w:ind w:firstLine="480" w:firstLineChars="200"/>
        <w:jc w:val="left"/>
        <w:textAlignment w:val="auto"/>
        <w:rPr>
          <w:rFonts w:hint="eastAsia" w:ascii="方正仿宋_GBK" w:hAnsi="方正仿宋_GBK" w:eastAsia="方正仿宋_GBK" w:cs="方正仿宋_GBK"/>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ind w:firstLine="480" w:firstLineChars="200"/>
        <w:jc w:val="left"/>
        <w:textAlignment w:val="auto"/>
        <w:rPr>
          <w:rFonts w:hint="eastAsia" w:ascii="方正仿宋_GBK" w:hAnsi="方正仿宋_GBK" w:eastAsia="方正仿宋_GBK" w:cs="方正仿宋_GBK"/>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ind w:firstLine="241" w:firstLineChars="100"/>
        <w:jc w:val="left"/>
        <w:textAlignment w:val="auto"/>
        <w:rPr>
          <w:rFonts w:hint="eastAsia" w:ascii="方正仿宋_GBK" w:hAnsi="方正仿宋_GBK" w:eastAsia="方正仿宋_GBK" w:cs="方正仿宋_GBK"/>
          <w:b/>
          <w:bCs/>
          <w:sz w:val="24"/>
          <w:szCs w:val="24"/>
          <w:lang w:val="en-US" w:eastAsia="zh-CN"/>
        </w:rPr>
      </w:pPr>
      <w:r>
        <w:rPr>
          <w:rFonts w:hint="eastAsia" w:ascii="方正仿宋_GBK" w:hAnsi="方正仿宋_GBK" w:eastAsia="方正仿宋_GBK" w:cs="方正仿宋_GBK"/>
          <w:b/>
          <w:bCs/>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val="0"/>
        <w:ind w:firstLine="241" w:firstLineChars="100"/>
        <w:jc w:val="left"/>
        <w:textAlignment w:val="auto"/>
        <w:rPr>
          <w:rFonts w:hint="eastAsia" w:ascii="方正仿宋_GBK" w:hAnsi="方正仿宋_GBK" w:eastAsia="方正仿宋_GBK" w:cs="方正仿宋_GBK"/>
          <w:b/>
          <w:bCs/>
          <w:sz w:val="24"/>
          <w:szCs w:val="24"/>
          <w:lang w:val="en-US" w:eastAsia="zh-CN"/>
        </w:rPr>
      </w:pPr>
      <w:r>
        <w:rPr>
          <w:rFonts w:hint="eastAsia" w:ascii="方正仿宋_GBK" w:hAnsi="方正仿宋_GBK" w:eastAsia="方正仿宋_GBK" w:cs="方正仿宋_GBK"/>
          <w:b/>
          <w:bCs/>
          <w:sz w:val="24"/>
          <w:szCs w:val="24"/>
          <w:lang w:val="en-US" w:eastAsia="zh-CN"/>
        </w:rPr>
        <w:t>二、技术文件</w:t>
      </w:r>
    </w:p>
    <w:p>
      <w:pPr>
        <w:keepNext w:val="0"/>
        <w:keepLines w:val="0"/>
        <w:pageBreakBefore w:val="0"/>
        <w:widowControl w:val="0"/>
        <w:numPr>
          <w:ilvl w:val="0"/>
          <w:numId w:val="0"/>
        </w:numPr>
        <w:kinsoku/>
        <w:wordWrap/>
        <w:overflowPunct/>
        <w:topLinePunct w:val="0"/>
        <w:autoSpaceDE/>
        <w:autoSpaceDN/>
        <w:bidi w:val="0"/>
        <w:adjustRightInd/>
        <w:snapToGrid w:val="0"/>
        <w:ind w:firstLine="240" w:firstLineChars="100"/>
        <w:jc w:val="left"/>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（一）按照招标文件第四篇“评审因素”的要求，提供详细的服务方案</w:t>
      </w:r>
    </w:p>
    <w:p>
      <w:pPr>
        <w:keepNext w:val="0"/>
        <w:keepLines w:val="0"/>
        <w:pageBreakBefore w:val="0"/>
        <w:widowControl w:val="0"/>
        <w:numPr>
          <w:ilvl w:val="0"/>
          <w:numId w:val="0"/>
        </w:numPr>
        <w:kinsoku/>
        <w:wordWrap/>
        <w:overflowPunct/>
        <w:topLinePunct w:val="0"/>
        <w:autoSpaceDE/>
        <w:autoSpaceDN/>
        <w:bidi w:val="0"/>
        <w:adjustRightInd/>
        <w:snapToGrid w:val="0"/>
        <w:ind w:firstLine="240" w:firstLineChars="100"/>
        <w:jc w:val="left"/>
        <w:textAlignment w:val="auto"/>
        <w:rPr>
          <w:rFonts w:hint="eastAsia" w:ascii="方正仿宋_GBK" w:hAnsi="方正仿宋_GBK" w:eastAsia="方正仿宋_GBK" w:cs="方正仿宋_GBK"/>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jc w:val="center"/>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技术条款差异表</w:t>
      </w:r>
    </w:p>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招标项目名称：</w:t>
      </w:r>
    </w:p>
    <w:tbl>
      <w:tblPr>
        <w:tblStyle w:val="11"/>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3486"/>
        <w:gridCol w:w="2464"/>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14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jc w:val="center"/>
              <w:textAlignment w:val="auto"/>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序号</w:t>
            </w:r>
          </w:p>
        </w:tc>
        <w:tc>
          <w:tcPr>
            <w:tcW w:w="348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jc w:val="center"/>
              <w:textAlignment w:val="auto"/>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招标要求</w:t>
            </w:r>
          </w:p>
        </w:tc>
        <w:tc>
          <w:tcPr>
            <w:tcW w:w="246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jc w:val="center"/>
              <w:textAlignment w:val="auto"/>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招标应答</w:t>
            </w:r>
          </w:p>
        </w:tc>
        <w:tc>
          <w:tcPr>
            <w:tcW w:w="246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jc w:val="center"/>
              <w:textAlignment w:val="auto"/>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40" w:type="dxa"/>
          </w:tcPr>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24"/>
                <w:szCs w:val="24"/>
                <w:vertAlign w:val="baseline"/>
                <w:lang w:val="en-US" w:eastAsia="zh-CN"/>
              </w:rPr>
            </w:pPr>
          </w:p>
        </w:tc>
        <w:tc>
          <w:tcPr>
            <w:tcW w:w="3486" w:type="dxa"/>
          </w:tcPr>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24"/>
                <w:szCs w:val="24"/>
                <w:vertAlign w:val="baseline"/>
                <w:lang w:val="en-US" w:eastAsia="zh-CN"/>
              </w:rPr>
            </w:pPr>
          </w:p>
        </w:tc>
        <w:tc>
          <w:tcPr>
            <w:tcW w:w="2464" w:type="dxa"/>
          </w:tcPr>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24"/>
                <w:szCs w:val="24"/>
                <w:vertAlign w:val="baseline"/>
                <w:lang w:val="en-US" w:eastAsia="zh-CN"/>
              </w:rPr>
            </w:pPr>
          </w:p>
        </w:tc>
        <w:tc>
          <w:tcPr>
            <w:tcW w:w="2464" w:type="dxa"/>
          </w:tcPr>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40" w:type="dxa"/>
          </w:tcPr>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24"/>
                <w:szCs w:val="24"/>
                <w:vertAlign w:val="baseline"/>
                <w:lang w:val="en-US" w:eastAsia="zh-CN"/>
              </w:rPr>
            </w:pPr>
          </w:p>
        </w:tc>
        <w:tc>
          <w:tcPr>
            <w:tcW w:w="3486" w:type="dxa"/>
          </w:tcPr>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24"/>
                <w:szCs w:val="24"/>
                <w:vertAlign w:val="baseline"/>
                <w:lang w:val="en-US" w:eastAsia="zh-CN"/>
              </w:rPr>
            </w:pPr>
          </w:p>
        </w:tc>
        <w:tc>
          <w:tcPr>
            <w:tcW w:w="2464" w:type="dxa"/>
          </w:tcPr>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24"/>
                <w:szCs w:val="24"/>
                <w:vertAlign w:val="baseline"/>
                <w:lang w:val="en-US" w:eastAsia="zh-CN"/>
              </w:rPr>
            </w:pPr>
          </w:p>
        </w:tc>
        <w:tc>
          <w:tcPr>
            <w:tcW w:w="2464" w:type="dxa"/>
          </w:tcPr>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40" w:type="dxa"/>
          </w:tcPr>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24"/>
                <w:szCs w:val="24"/>
                <w:vertAlign w:val="baseline"/>
                <w:lang w:val="en-US" w:eastAsia="zh-CN"/>
              </w:rPr>
            </w:pPr>
          </w:p>
        </w:tc>
        <w:tc>
          <w:tcPr>
            <w:tcW w:w="3486" w:type="dxa"/>
          </w:tcPr>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24"/>
                <w:szCs w:val="24"/>
                <w:vertAlign w:val="baseline"/>
                <w:lang w:val="en-US" w:eastAsia="zh-CN"/>
              </w:rPr>
            </w:pPr>
          </w:p>
        </w:tc>
        <w:tc>
          <w:tcPr>
            <w:tcW w:w="2464" w:type="dxa"/>
          </w:tcPr>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24"/>
                <w:szCs w:val="24"/>
                <w:vertAlign w:val="baseline"/>
                <w:lang w:val="en-US" w:eastAsia="zh-CN"/>
              </w:rPr>
            </w:pPr>
          </w:p>
        </w:tc>
        <w:tc>
          <w:tcPr>
            <w:tcW w:w="2464" w:type="dxa"/>
          </w:tcPr>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40" w:type="dxa"/>
          </w:tcPr>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24"/>
                <w:szCs w:val="24"/>
                <w:vertAlign w:val="baseline"/>
                <w:lang w:val="en-US" w:eastAsia="zh-CN"/>
              </w:rPr>
            </w:pPr>
          </w:p>
        </w:tc>
        <w:tc>
          <w:tcPr>
            <w:tcW w:w="3486" w:type="dxa"/>
          </w:tcPr>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24"/>
                <w:szCs w:val="24"/>
                <w:vertAlign w:val="baseline"/>
                <w:lang w:val="en-US" w:eastAsia="zh-CN"/>
              </w:rPr>
            </w:pPr>
          </w:p>
        </w:tc>
        <w:tc>
          <w:tcPr>
            <w:tcW w:w="2464" w:type="dxa"/>
          </w:tcPr>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24"/>
                <w:szCs w:val="24"/>
                <w:vertAlign w:val="baseline"/>
                <w:lang w:val="en-US" w:eastAsia="zh-CN"/>
              </w:rPr>
            </w:pPr>
          </w:p>
        </w:tc>
        <w:tc>
          <w:tcPr>
            <w:tcW w:w="2464" w:type="dxa"/>
          </w:tcPr>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40" w:type="dxa"/>
          </w:tcPr>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24"/>
                <w:szCs w:val="24"/>
                <w:vertAlign w:val="baseline"/>
                <w:lang w:val="en-US" w:eastAsia="zh-CN"/>
              </w:rPr>
            </w:pPr>
          </w:p>
        </w:tc>
        <w:tc>
          <w:tcPr>
            <w:tcW w:w="3486" w:type="dxa"/>
          </w:tcPr>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24"/>
                <w:szCs w:val="24"/>
                <w:vertAlign w:val="baseline"/>
                <w:lang w:val="en-US" w:eastAsia="zh-CN"/>
              </w:rPr>
            </w:pPr>
          </w:p>
        </w:tc>
        <w:tc>
          <w:tcPr>
            <w:tcW w:w="2464" w:type="dxa"/>
          </w:tcPr>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24"/>
                <w:szCs w:val="24"/>
                <w:vertAlign w:val="baseline"/>
                <w:lang w:val="en-US" w:eastAsia="zh-CN"/>
              </w:rPr>
            </w:pPr>
          </w:p>
        </w:tc>
        <w:tc>
          <w:tcPr>
            <w:tcW w:w="2464" w:type="dxa"/>
          </w:tcPr>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40" w:type="dxa"/>
          </w:tcPr>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24"/>
                <w:szCs w:val="24"/>
                <w:vertAlign w:val="baseline"/>
                <w:lang w:val="en-US" w:eastAsia="zh-CN"/>
              </w:rPr>
            </w:pPr>
          </w:p>
        </w:tc>
        <w:tc>
          <w:tcPr>
            <w:tcW w:w="3486" w:type="dxa"/>
          </w:tcPr>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24"/>
                <w:szCs w:val="24"/>
                <w:vertAlign w:val="baseline"/>
                <w:lang w:val="en-US" w:eastAsia="zh-CN"/>
              </w:rPr>
            </w:pPr>
          </w:p>
        </w:tc>
        <w:tc>
          <w:tcPr>
            <w:tcW w:w="2464" w:type="dxa"/>
          </w:tcPr>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24"/>
                <w:szCs w:val="24"/>
                <w:vertAlign w:val="baseline"/>
                <w:lang w:val="en-US" w:eastAsia="zh-CN"/>
              </w:rPr>
            </w:pPr>
          </w:p>
        </w:tc>
        <w:tc>
          <w:tcPr>
            <w:tcW w:w="2464" w:type="dxa"/>
          </w:tcPr>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40" w:type="dxa"/>
          </w:tcPr>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24"/>
                <w:szCs w:val="24"/>
                <w:vertAlign w:val="baseline"/>
                <w:lang w:val="en-US" w:eastAsia="zh-CN"/>
              </w:rPr>
            </w:pPr>
          </w:p>
        </w:tc>
        <w:tc>
          <w:tcPr>
            <w:tcW w:w="3486" w:type="dxa"/>
          </w:tcPr>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24"/>
                <w:szCs w:val="24"/>
                <w:vertAlign w:val="baseline"/>
                <w:lang w:val="en-US" w:eastAsia="zh-CN"/>
              </w:rPr>
            </w:pPr>
          </w:p>
        </w:tc>
        <w:tc>
          <w:tcPr>
            <w:tcW w:w="2464" w:type="dxa"/>
          </w:tcPr>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24"/>
                <w:szCs w:val="24"/>
                <w:vertAlign w:val="baseline"/>
                <w:lang w:val="en-US" w:eastAsia="zh-CN"/>
              </w:rPr>
            </w:pPr>
          </w:p>
        </w:tc>
        <w:tc>
          <w:tcPr>
            <w:tcW w:w="2464" w:type="dxa"/>
          </w:tcPr>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40" w:type="dxa"/>
          </w:tcPr>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24"/>
                <w:szCs w:val="24"/>
                <w:vertAlign w:val="baseline"/>
                <w:lang w:val="en-US" w:eastAsia="zh-CN"/>
              </w:rPr>
            </w:pPr>
          </w:p>
        </w:tc>
        <w:tc>
          <w:tcPr>
            <w:tcW w:w="3486" w:type="dxa"/>
          </w:tcPr>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24"/>
                <w:szCs w:val="24"/>
                <w:vertAlign w:val="baseline"/>
                <w:lang w:val="en-US" w:eastAsia="zh-CN"/>
              </w:rPr>
            </w:pPr>
          </w:p>
        </w:tc>
        <w:tc>
          <w:tcPr>
            <w:tcW w:w="2464" w:type="dxa"/>
          </w:tcPr>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24"/>
                <w:szCs w:val="24"/>
                <w:vertAlign w:val="baseline"/>
                <w:lang w:val="en-US" w:eastAsia="zh-CN"/>
              </w:rPr>
            </w:pPr>
          </w:p>
        </w:tc>
        <w:tc>
          <w:tcPr>
            <w:tcW w:w="2464" w:type="dxa"/>
          </w:tcPr>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40" w:type="dxa"/>
          </w:tcPr>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24"/>
                <w:szCs w:val="24"/>
                <w:vertAlign w:val="baseline"/>
                <w:lang w:val="en-US" w:eastAsia="zh-CN"/>
              </w:rPr>
            </w:pPr>
          </w:p>
        </w:tc>
        <w:tc>
          <w:tcPr>
            <w:tcW w:w="3486" w:type="dxa"/>
          </w:tcPr>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24"/>
                <w:szCs w:val="24"/>
                <w:vertAlign w:val="baseline"/>
                <w:lang w:val="en-US" w:eastAsia="zh-CN"/>
              </w:rPr>
            </w:pPr>
          </w:p>
        </w:tc>
        <w:tc>
          <w:tcPr>
            <w:tcW w:w="2464" w:type="dxa"/>
          </w:tcPr>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24"/>
                <w:szCs w:val="24"/>
                <w:vertAlign w:val="baseline"/>
                <w:lang w:val="en-US" w:eastAsia="zh-CN"/>
              </w:rPr>
            </w:pPr>
          </w:p>
        </w:tc>
        <w:tc>
          <w:tcPr>
            <w:tcW w:w="2464" w:type="dxa"/>
          </w:tcPr>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40" w:type="dxa"/>
          </w:tcPr>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24"/>
                <w:szCs w:val="24"/>
                <w:vertAlign w:val="baseline"/>
                <w:lang w:val="en-US" w:eastAsia="zh-CN"/>
              </w:rPr>
            </w:pPr>
          </w:p>
        </w:tc>
        <w:tc>
          <w:tcPr>
            <w:tcW w:w="3486" w:type="dxa"/>
          </w:tcPr>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24"/>
                <w:szCs w:val="24"/>
                <w:vertAlign w:val="baseline"/>
                <w:lang w:val="en-US" w:eastAsia="zh-CN"/>
              </w:rPr>
            </w:pPr>
          </w:p>
        </w:tc>
        <w:tc>
          <w:tcPr>
            <w:tcW w:w="2464" w:type="dxa"/>
          </w:tcPr>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24"/>
                <w:szCs w:val="24"/>
                <w:vertAlign w:val="baseline"/>
                <w:lang w:val="en-US" w:eastAsia="zh-CN"/>
              </w:rPr>
            </w:pPr>
          </w:p>
        </w:tc>
        <w:tc>
          <w:tcPr>
            <w:tcW w:w="2464" w:type="dxa"/>
          </w:tcPr>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24"/>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sz w:val="24"/>
          <w:szCs w:val="24"/>
          <w:lang w:val="en-US" w:eastAsia="zh-CN"/>
        </w:rPr>
        <w:t>投标人：                        法定代表人或法定代表人授权代表：</w:t>
      </w:r>
    </w:p>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（投标人公章）                                  （签字或盖章）</w:t>
      </w:r>
    </w:p>
    <w:p>
      <w:pPr>
        <w:bidi w:val="0"/>
        <w:rPr>
          <w:rFonts w:hint="eastAsia" w:ascii="方正仿宋_GBK" w:hAnsi="方正仿宋_GBK" w:eastAsia="方正仿宋_GBK" w:cs="方正仿宋_GBK"/>
          <w:kern w:val="2"/>
          <w:sz w:val="24"/>
          <w:szCs w:val="24"/>
          <w:lang w:val="en-US" w:eastAsia="zh-CN" w:bidi="ar-SA"/>
        </w:rPr>
      </w:pPr>
    </w:p>
    <w:p>
      <w:pPr>
        <w:bidi w:val="0"/>
        <w:ind w:firstLine="480" w:firstLineChars="200"/>
        <w:jc w:val="lef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注：</w:t>
      </w:r>
    </w:p>
    <w:p>
      <w:pPr>
        <w:keepNext w:val="0"/>
        <w:keepLines w:val="0"/>
        <w:pageBreakBefore w:val="0"/>
        <w:widowControl w:val="0"/>
        <w:kinsoku/>
        <w:wordWrap/>
        <w:overflowPunct/>
        <w:topLinePunct w:val="0"/>
        <w:autoSpaceDE/>
        <w:autoSpaceDN/>
        <w:bidi w:val="0"/>
        <w:adjustRightInd/>
        <w:snapToGrid w:val="0"/>
        <w:ind w:firstLine="480" w:firstLineChars="200"/>
        <w:jc w:val="left"/>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1.本表即为对本项目“第二篇项目服务内容及相关要求”中所列技术要求进行比较和响应；</w:t>
      </w:r>
    </w:p>
    <w:p>
      <w:pPr>
        <w:keepNext w:val="0"/>
        <w:keepLines w:val="0"/>
        <w:pageBreakBefore w:val="0"/>
        <w:widowControl w:val="0"/>
        <w:kinsoku/>
        <w:wordWrap/>
        <w:overflowPunct/>
        <w:topLinePunct w:val="0"/>
        <w:autoSpaceDE/>
        <w:autoSpaceDN/>
        <w:bidi w:val="0"/>
        <w:adjustRightInd/>
        <w:snapToGrid w:val="0"/>
        <w:ind w:firstLine="480" w:firstLineChars="200"/>
        <w:jc w:val="left"/>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2．该表必须按照招标文件要求逐条如实填写，根据投标情况在“差异说明”项填写正偏离或负偏离及原因，完全符合的填写“无差异”；</w:t>
      </w:r>
    </w:p>
    <w:p>
      <w:pPr>
        <w:keepNext w:val="0"/>
        <w:keepLines w:val="0"/>
        <w:pageBreakBefore w:val="0"/>
        <w:widowControl w:val="0"/>
        <w:kinsoku/>
        <w:wordWrap/>
        <w:overflowPunct/>
        <w:topLinePunct w:val="0"/>
        <w:autoSpaceDE/>
        <w:autoSpaceDN/>
        <w:bidi w:val="0"/>
        <w:adjustRightInd/>
        <w:snapToGrid w:val="0"/>
        <w:ind w:firstLine="480" w:firstLineChars="200"/>
        <w:jc w:val="left"/>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3．该表可扩展；</w:t>
      </w:r>
    </w:p>
    <w:p>
      <w:pPr>
        <w:keepNext w:val="0"/>
        <w:keepLines w:val="0"/>
        <w:pageBreakBefore w:val="0"/>
        <w:widowControl w:val="0"/>
        <w:kinsoku/>
        <w:wordWrap/>
        <w:overflowPunct/>
        <w:topLinePunct w:val="0"/>
        <w:autoSpaceDE/>
        <w:autoSpaceDN/>
        <w:bidi w:val="0"/>
        <w:adjustRightInd/>
        <w:snapToGrid w:val="0"/>
        <w:ind w:firstLine="480" w:firstLineChars="200"/>
        <w:jc w:val="left"/>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4．可附相关技术支撑材料。（格式自定）</w:t>
      </w:r>
    </w:p>
    <w:p>
      <w:pPr>
        <w:keepNext w:val="0"/>
        <w:keepLines w:val="0"/>
        <w:pageBreakBefore w:val="0"/>
        <w:widowControl w:val="0"/>
        <w:kinsoku/>
        <w:wordWrap/>
        <w:overflowPunct/>
        <w:topLinePunct w:val="0"/>
        <w:autoSpaceDE/>
        <w:autoSpaceDN/>
        <w:bidi w:val="0"/>
        <w:adjustRightInd/>
        <w:snapToGrid w:val="0"/>
        <w:ind w:firstLine="480" w:firstLineChars="200"/>
        <w:jc w:val="left"/>
        <w:textAlignment w:val="auto"/>
        <w:rPr>
          <w:rFonts w:hint="eastAsia" w:ascii="方正仿宋_GBK" w:hAnsi="方正仿宋_GBK" w:eastAsia="方正仿宋_GBK" w:cs="方正仿宋_GBK"/>
          <w:sz w:val="24"/>
          <w:szCs w:val="24"/>
          <w:lang w:val="en-US" w:eastAsia="zh-CN"/>
        </w:rPr>
      </w:pPr>
    </w:p>
    <w:p>
      <w:pPr>
        <w:keepNext w:val="0"/>
        <w:keepLines w:val="0"/>
        <w:pageBreakBefore w:val="0"/>
        <w:widowControl w:val="0"/>
        <w:kinsoku/>
        <w:wordWrap/>
        <w:overflowPunct/>
        <w:topLinePunct w:val="0"/>
        <w:autoSpaceDE/>
        <w:autoSpaceDN/>
        <w:bidi w:val="0"/>
        <w:adjustRightInd/>
        <w:snapToGrid w:val="0"/>
        <w:ind w:firstLine="480" w:firstLineChars="200"/>
        <w:jc w:val="left"/>
        <w:textAlignment w:val="auto"/>
        <w:rPr>
          <w:rFonts w:hint="eastAsia" w:ascii="方正仿宋_GBK" w:hAnsi="方正仿宋_GBK" w:eastAsia="方正仿宋_GBK" w:cs="方正仿宋_GBK"/>
          <w:sz w:val="24"/>
          <w:szCs w:val="24"/>
          <w:lang w:val="en-US" w:eastAsia="zh-CN"/>
        </w:rPr>
      </w:pPr>
    </w:p>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方正仿宋_GBK" w:hAnsi="方正仿宋_GBK" w:eastAsia="方正仿宋_GBK" w:cs="方正仿宋_GBK"/>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jc w:val="left"/>
        <w:textAlignment w:val="auto"/>
        <w:rPr>
          <w:rFonts w:hint="eastAsia" w:ascii="方正仿宋_GBK" w:hAnsi="方正仿宋_GBK" w:eastAsia="方正仿宋_GBK" w:cs="方正仿宋_GBK"/>
          <w:b/>
          <w:bCs/>
          <w:sz w:val="24"/>
          <w:szCs w:val="24"/>
          <w:lang w:val="en-US" w:eastAsia="zh-CN"/>
        </w:rPr>
      </w:pPr>
      <w:r>
        <w:rPr>
          <w:rFonts w:hint="eastAsia" w:ascii="方正仿宋_GBK" w:hAnsi="方正仿宋_GBK" w:eastAsia="方正仿宋_GBK" w:cs="方正仿宋_GBK"/>
          <w:b/>
          <w:bCs/>
          <w:sz w:val="24"/>
          <w:szCs w:val="24"/>
          <w:lang w:val="en-US" w:eastAsia="zh-CN"/>
        </w:rPr>
        <w:t>三、商务文件</w:t>
      </w:r>
    </w:p>
    <w:p>
      <w:pPr>
        <w:keepNext w:val="0"/>
        <w:keepLines w:val="0"/>
        <w:pageBreakBefore w:val="0"/>
        <w:widowControl w:val="0"/>
        <w:numPr>
          <w:ilvl w:val="0"/>
          <w:numId w:val="0"/>
        </w:numPr>
        <w:kinsoku/>
        <w:wordWrap/>
        <w:overflowPunct/>
        <w:topLinePunct w:val="0"/>
        <w:autoSpaceDE/>
        <w:autoSpaceDN/>
        <w:bidi w:val="0"/>
        <w:adjustRightInd/>
        <w:snapToGrid w:val="0"/>
        <w:ind w:leftChars="200"/>
        <w:jc w:val="center"/>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（一）投标函（格式）</w:t>
      </w:r>
    </w:p>
    <w:p>
      <w:pPr>
        <w:keepNext w:val="0"/>
        <w:keepLines w:val="0"/>
        <w:pageBreakBefore w:val="0"/>
        <w:widowControl w:val="0"/>
        <w:numPr>
          <w:ilvl w:val="0"/>
          <w:numId w:val="0"/>
        </w:numPr>
        <w:kinsoku/>
        <w:wordWrap/>
        <w:overflowPunct/>
        <w:topLinePunct w:val="0"/>
        <w:autoSpaceDE/>
        <w:autoSpaceDN/>
        <w:bidi w:val="0"/>
        <w:adjustRightInd/>
        <w:snapToGrid w:val="0"/>
        <w:ind w:leftChars="200"/>
        <w:jc w:val="center"/>
        <w:textAlignment w:val="auto"/>
        <w:rPr>
          <w:rFonts w:hint="eastAsia" w:ascii="方正仿宋_GBK" w:hAnsi="方正仿宋_GBK" w:eastAsia="方正仿宋_GBK" w:cs="方正仿宋_GBK"/>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200"/>
        <w:jc w:val="both"/>
        <w:textAlignment w:val="auto"/>
        <w:rPr>
          <w:rFonts w:hint="eastAsia" w:ascii="方正仿宋_GBK" w:hAnsi="方正仿宋_GBK" w:eastAsia="方正仿宋_GBK" w:cs="方正仿宋_GBK"/>
          <w:b w:val="0"/>
          <w:bCs w:val="0"/>
          <w:sz w:val="24"/>
          <w:szCs w:val="24"/>
          <w:u w:val="single"/>
          <w:lang w:val="en-US" w:eastAsia="zh-CN"/>
        </w:rPr>
      </w:pPr>
      <w:r>
        <w:rPr>
          <w:rFonts w:hint="eastAsia" w:ascii="方正仿宋_GBK" w:hAnsi="方正仿宋_GBK" w:eastAsia="方正仿宋_GBK" w:cs="方正仿宋_GBK"/>
          <w:b w:val="0"/>
          <w:bCs w:val="0"/>
          <w:sz w:val="24"/>
          <w:szCs w:val="24"/>
          <w:lang w:val="en-US" w:eastAsia="zh-CN"/>
        </w:rPr>
        <w:t xml:space="preserve">  招标项目名称：</w:t>
      </w:r>
      <w:r>
        <w:rPr>
          <w:rFonts w:hint="eastAsia" w:ascii="方正仿宋_GBK" w:hAnsi="方正仿宋_GBK" w:eastAsia="方正仿宋_GBK" w:cs="方正仿宋_GBK"/>
          <w:b w:val="0"/>
          <w:bCs w:val="0"/>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200"/>
        <w:jc w:val="both"/>
        <w:textAlignment w:val="auto"/>
        <w:rPr>
          <w:rFonts w:hint="eastAsia" w:ascii="方正仿宋_GBK" w:hAnsi="方正仿宋_GBK" w:eastAsia="方正仿宋_GBK" w:cs="方正仿宋_GBK"/>
          <w:b w:val="0"/>
          <w:bCs w:val="0"/>
          <w:sz w:val="24"/>
          <w:szCs w:val="24"/>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both"/>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b w:val="0"/>
          <w:bCs w:val="0"/>
          <w:sz w:val="24"/>
          <w:szCs w:val="24"/>
          <w:u w:val="none"/>
          <w:lang w:val="en-US" w:eastAsia="zh-CN"/>
        </w:rPr>
        <w:t>致：</w:t>
      </w:r>
      <w:r>
        <w:rPr>
          <w:rFonts w:hint="eastAsia" w:ascii="方正仿宋_GBK" w:hAnsi="方正仿宋_GBK" w:eastAsia="方正仿宋_GBK" w:cs="方正仿宋_GBK"/>
          <w:b w:val="0"/>
          <w:bCs w:val="0"/>
          <w:sz w:val="24"/>
          <w:szCs w:val="24"/>
          <w:u w:val="single"/>
          <w:lang w:val="en-US" w:eastAsia="zh-CN"/>
        </w:rPr>
        <w:t xml:space="preserve">                             </w:t>
      </w:r>
      <w:r>
        <w:rPr>
          <w:rFonts w:hint="eastAsia" w:ascii="方正仿宋_GBK" w:hAnsi="方正仿宋_GBK" w:eastAsia="方正仿宋_GBK" w:cs="方正仿宋_GBK"/>
          <w:b w:val="0"/>
          <w:bCs w:val="0"/>
          <w:sz w:val="24"/>
          <w:szCs w:val="24"/>
          <w:u w:val="none"/>
          <w:lang w:val="en-US" w:eastAsia="zh-CN"/>
        </w:rPr>
        <w:t>（采购人名称）：</w:t>
      </w:r>
    </w:p>
    <w:p>
      <w:pPr>
        <w:keepNext w:val="0"/>
        <w:keepLines w:val="0"/>
        <w:pageBreakBefore w:val="0"/>
        <w:widowControl w:val="0"/>
        <w:tabs>
          <w:tab w:val="left" w:pos="807"/>
        </w:tabs>
        <w:kinsoku/>
        <w:wordWrap/>
        <w:overflowPunct/>
        <w:topLinePunct w:val="0"/>
        <w:autoSpaceDE/>
        <w:autoSpaceDN/>
        <w:bidi w:val="0"/>
        <w:adjustRightInd/>
        <w:snapToGrid w:val="0"/>
        <w:spacing w:before="157" w:beforeLines="50" w:line="240" w:lineRule="auto"/>
        <w:jc w:val="left"/>
        <w:textAlignment w:val="auto"/>
        <w:rPr>
          <w:rFonts w:hint="eastAsia" w:ascii="方正仿宋_GBK" w:hAnsi="方正仿宋_GBK" w:eastAsia="方正仿宋_GBK" w:cs="方正仿宋_GBK"/>
          <w:sz w:val="24"/>
          <w:szCs w:val="24"/>
          <w:u w:val="none"/>
          <w:lang w:val="en-US" w:eastAsia="zh-CN"/>
        </w:rPr>
      </w:pPr>
      <w:r>
        <w:rPr>
          <w:rFonts w:hint="eastAsia" w:ascii="方正仿宋_GBK" w:hAnsi="方正仿宋_GBK" w:eastAsia="方正仿宋_GBK" w:cs="方正仿宋_GBK"/>
          <w:sz w:val="24"/>
          <w:szCs w:val="24"/>
          <w:lang w:val="en-US" w:eastAsia="zh-CN"/>
        </w:rPr>
        <w:tab/>
      </w:r>
      <w:r>
        <w:rPr>
          <w:rFonts w:hint="eastAsia" w:ascii="方正仿宋_GBK" w:hAnsi="方正仿宋_GBK" w:eastAsia="方正仿宋_GBK" w:cs="方正仿宋_GBK"/>
          <w:sz w:val="24"/>
          <w:szCs w:val="24"/>
          <w:u w:val="single"/>
          <w:lang w:val="en-US" w:eastAsia="zh-CN"/>
        </w:rPr>
        <w:t xml:space="preserve">                                  </w:t>
      </w:r>
      <w:r>
        <w:rPr>
          <w:rFonts w:hint="eastAsia" w:ascii="方正仿宋_GBK" w:hAnsi="方正仿宋_GBK" w:eastAsia="方正仿宋_GBK" w:cs="方正仿宋_GBK"/>
          <w:sz w:val="24"/>
          <w:szCs w:val="24"/>
          <w:u w:val="none"/>
          <w:lang w:val="en-US" w:eastAsia="zh-CN"/>
        </w:rPr>
        <w:t>（投标人名称）系中华人民共和国合法企业，注册地址：</w:t>
      </w:r>
      <w:r>
        <w:rPr>
          <w:rFonts w:hint="eastAsia" w:ascii="方正仿宋_GBK" w:hAnsi="方正仿宋_GBK" w:eastAsia="方正仿宋_GBK" w:cs="方正仿宋_GBK"/>
          <w:sz w:val="24"/>
          <w:szCs w:val="24"/>
          <w:u w:val="single"/>
          <w:lang w:val="en-US" w:eastAsia="zh-CN"/>
        </w:rPr>
        <w:t xml:space="preserve">                               </w:t>
      </w:r>
      <w:r>
        <w:rPr>
          <w:rFonts w:hint="eastAsia" w:ascii="方正仿宋_GBK" w:hAnsi="方正仿宋_GBK" w:eastAsia="方正仿宋_GBK" w:cs="方正仿宋_GBK"/>
          <w:sz w:val="24"/>
          <w:szCs w:val="24"/>
          <w:u w:val="none"/>
          <w:lang w:val="en-US" w:eastAsia="zh-CN"/>
        </w:rPr>
        <w:t>。我方就参加本次投标有关事项郑重声明如下：</w:t>
      </w:r>
    </w:p>
    <w:p>
      <w:pPr>
        <w:keepNext w:val="0"/>
        <w:keepLines w:val="0"/>
        <w:pageBreakBefore w:val="0"/>
        <w:widowControl w:val="0"/>
        <w:tabs>
          <w:tab w:val="left" w:pos="807"/>
        </w:tabs>
        <w:kinsoku/>
        <w:wordWrap/>
        <w:overflowPunct/>
        <w:topLinePunct w:val="0"/>
        <w:autoSpaceDE/>
        <w:autoSpaceDN/>
        <w:bidi w:val="0"/>
        <w:adjustRightInd/>
        <w:snapToGrid w:val="0"/>
        <w:spacing w:before="157" w:beforeLines="50" w:line="240" w:lineRule="auto"/>
        <w:jc w:val="left"/>
        <w:textAlignment w:val="auto"/>
        <w:rPr>
          <w:rFonts w:hint="eastAsia" w:ascii="方正仿宋_GBK" w:hAnsi="方正仿宋_GBK" w:eastAsia="方正仿宋_GBK" w:cs="方正仿宋_GBK"/>
          <w:sz w:val="24"/>
          <w:szCs w:val="24"/>
          <w:u w:val="none"/>
          <w:lang w:val="en-US" w:eastAsia="zh-CN"/>
        </w:rPr>
      </w:pPr>
      <w:r>
        <w:rPr>
          <w:rFonts w:hint="eastAsia" w:ascii="方正仿宋_GBK" w:hAnsi="方正仿宋_GBK" w:eastAsia="方正仿宋_GBK" w:cs="方正仿宋_GBK"/>
          <w:sz w:val="24"/>
          <w:szCs w:val="24"/>
          <w:u w:val="none"/>
          <w:lang w:val="en-US" w:eastAsia="zh-CN"/>
        </w:rPr>
        <w:t xml:space="preserve">    一、我方完全理解并接受该项目招标文件所有要求。</w:t>
      </w:r>
    </w:p>
    <w:p>
      <w:pPr>
        <w:keepNext w:val="0"/>
        <w:keepLines w:val="0"/>
        <w:pageBreakBefore w:val="0"/>
        <w:widowControl w:val="0"/>
        <w:tabs>
          <w:tab w:val="left" w:pos="807"/>
        </w:tabs>
        <w:kinsoku/>
        <w:wordWrap/>
        <w:overflowPunct/>
        <w:topLinePunct w:val="0"/>
        <w:autoSpaceDE/>
        <w:autoSpaceDN/>
        <w:bidi w:val="0"/>
        <w:adjustRightInd/>
        <w:snapToGrid w:val="0"/>
        <w:spacing w:before="157" w:beforeLines="50" w:line="240" w:lineRule="auto"/>
        <w:ind w:firstLine="480" w:firstLineChars="200"/>
        <w:jc w:val="left"/>
        <w:textAlignment w:val="auto"/>
        <w:rPr>
          <w:rFonts w:hint="eastAsia" w:ascii="方正仿宋_GBK" w:hAnsi="方正仿宋_GBK" w:eastAsia="方正仿宋_GBK" w:cs="方正仿宋_GBK"/>
          <w:sz w:val="24"/>
          <w:szCs w:val="24"/>
          <w:u w:val="none"/>
          <w:lang w:val="en-US" w:eastAsia="zh-CN"/>
        </w:rPr>
      </w:pPr>
      <w:r>
        <w:rPr>
          <w:rFonts w:hint="eastAsia" w:ascii="方正仿宋_GBK" w:hAnsi="方正仿宋_GBK" w:eastAsia="方正仿宋_GBK" w:cs="方正仿宋_GBK"/>
          <w:sz w:val="24"/>
          <w:szCs w:val="24"/>
          <w:u w:val="none"/>
          <w:lang w:val="en-US" w:eastAsia="zh-CN"/>
        </w:rPr>
        <w:t>二、我方提交的所有投标文件、资料都是准确和真实的，如有虚假或隐瞒，我方愿意承担一切法律责任。</w:t>
      </w:r>
    </w:p>
    <w:p>
      <w:pPr>
        <w:keepNext w:val="0"/>
        <w:keepLines w:val="0"/>
        <w:pageBreakBefore w:val="0"/>
        <w:widowControl w:val="0"/>
        <w:tabs>
          <w:tab w:val="left" w:pos="807"/>
        </w:tabs>
        <w:kinsoku/>
        <w:wordWrap/>
        <w:overflowPunct/>
        <w:topLinePunct w:val="0"/>
        <w:autoSpaceDE/>
        <w:autoSpaceDN/>
        <w:bidi w:val="0"/>
        <w:adjustRightInd/>
        <w:snapToGrid w:val="0"/>
        <w:spacing w:before="157" w:beforeLines="50" w:line="240" w:lineRule="auto"/>
        <w:ind w:firstLine="480" w:firstLineChars="200"/>
        <w:jc w:val="left"/>
        <w:textAlignment w:val="auto"/>
        <w:rPr>
          <w:rFonts w:hint="eastAsia" w:ascii="方正仿宋_GBK" w:hAnsi="方正仿宋_GBK" w:eastAsia="方正仿宋_GBK" w:cs="方正仿宋_GBK"/>
          <w:sz w:val="24"/>
          <w:szCs w:val="24"/>
          <w:u w:val="none"/>
          <w:lang w:val="en-US" w:eastAsia="zh-CN"/>
        </w:rPr>
      </w:pPr>
      <w:r>
        <w:rPr>
          <w:rFonts w:hint="eastAsia" w:ascii="方正仿宋_GBK" w:hAnsi="方正仿宋_GBK" w:eastAsia="方正仿宋_GBK" w:cs="方正仿宋_GBK"/>
          <w:sz w:val="24"/>
          <w:szCs w:val="24"/>
          <w:u w:val="none"/>
          <w:lang w:val="en-US" w:eastAsia="zh-CN"/>
        </w:rPr>
        <w:t>三、我方承诺按照招标文件要求，提供招标项目的技术服务。</w:t>
      </w:r>
    </w:p>
    <w:p>
      <w:pPr>
        <w:keepNext w:val="0"/>
        <w:keepLines w:val="0"/>
        <w:pageBreakBefore w:val="0"/>
        <w:widowControl w:val="0"/>
        <w:tabs>
          <w:tab w:val="left" w:pos="807"/>
        </w:tabs>
        <w:kinsoku/>
        <w:wordWrap/>
        <w:overflowPunct/>
        <w:topLinePunct w:val="0"/>
        <w:autoSpaceDE/>
        <w:autoSpaceDN/>
        <w:bidi w:val="0"/>
        <w:adjustRightInd/>
        <w:snapToGrid w:val="0"/>
        <w:spacing w:before="157" w:beforeLines="50" w:line="240" w:lineRule="auto"/>
        <w:ind w:firstLine="480" w:firstLineChars="200"/>
        <w:jc w:val="left"/>
        <w:textAlignment w:val="auto"/>
        <w:rPr>
          <w:rFonts w:hint="eastAsia" w:ascii="方正仿宋_GBK" w:hAnsi="方正仿宋_GBK" w:eastAsia="方正仿宋_GBK" w:cs="方正仿宋_GBK"/>
          <w:sz w:val="24"/>
          <w:szCs w:val="24"/>
          <w:u w:val="none"/>
          <w:lang w:val="en-US" w:eastAsia="zh-CN"/>
        </w:rPr>
      </w:pPr>
      <w:r>
        <w:rPr>
          <w:rFonts w:hint="eastAsia" w:ascii="方正仿宋_GBK" w:hAnsi="方正仿宋_GBK" w:eastAsia="方正仿宋_GBK" w:cs="方正仿宋_GBK"/>
          <w:sz w:val="24"/>
          <w:szCs w:val="24"/>
          <w:u w:val="none"/>
          <w:lang w:val="en-US" w:eastAsia="zh-CN"/>
        </w:rPr>
        <w:t>四、我方按招标文件要求提交的投标文件为：按标文件正本1份，副本</w:t>
      </w:r>
      <w:ins w:id="81" w:author="ZBB" w:date="2020-10-20T17:08:46Z">
        <w:r>
          <w:rPr>
            <w:rFonts w:hint="eastAsia" w:ascii="方正仿宋_GBK" w:hAnsi="方正仿宋_GBK" w:eastAsia="方正仿宋_GBK" w:cs="方正仿宋_GBK"/>
            <w:sz w:val="24"/>
            <w:szCs w:val="24"/>
            <w:u w:val="none"/>
            <w:lang w:val="en-US" w:eastAsia="zh-CN"/>
          </w:rPr>
          <w:t>1</w:t>
        </w:r>
      </w:ins>
      <w:r>
        <w:rPr>
          <w:rFonts w:hint="eastAsia" w:ascii="方正仿宋_GBK" w:hAnsi="方正仿宋_GBK" w:eastAsia="方正仿宋_GBK" w:cs="方正仿宋_GBK"/>
          <w:sz w:val="24"/>
          <w:szCs w:val="24"/>
          <w:u w:val="none"/>
          <w:lang w:val="en-US" w:eastAsia="zh-CN"/>
        </w:rPr>
        <w:t>份，电子档1份。</w:t>
      </w:r>
    </w:p>
    <w:p>
      <w:pPr>
        <w:keepNext w:val="0"/>
        <w:keepLines w:val="0"/>
        <w:pageBreakBefore w:val="0"/>
        <w:widowControl w:val="0"/>
        <w:tabs>
          <w:tab w:val="left" w:pos="807"/>
        </w:tabs>
        <w:kinsoku/>
        <w:wordWrap/>
        <w:overflowPunct/>
        <w:topLinePunct w:val="0"/>
        <w:autoSpaceDE/>
        <w:autoSpaceDN/>
        <w:bidi w:val="0"/>
        <w:adjustRightInd/>
        <w:snapToGrid w:val="0"/>
        <w:spacing w:before="157" w:beforeLines="50" w:line="240" w:lineRule="auto"/>
        <w:jc w:val="left"/>
        <w:textAlignment w:val="auto"/>
        <w:rPr>
          <w:rFonts w:hint="eastAsia" w:ascii="方正仿宋_GBK" w:hAnsi="方正仿宋_GBK" w:eastAsia="方正仿宋_GBK" w:cs="方正仿宋_GBK"/>
          <w:sz w:val="24"/>
          <w:szCs w:val="24"/>
          <w:u w:val="none"/>
          <w:lang w:val="en-US" w:eastAsia="zh-CN"/>
        </w:rPr>
      </w:pPr>
      <w:r>
        <w:rPr>
          <w:rFonts w:hint="eastAsia" w:ascii="方正仿宋_GBK" w:hAnsi="方正仿宋_GBK" w:eastAsia="方正仿宋_GBK" w:cs="方正仿宋_GBK"/>
          <w:sz w:val="24"/>
          <w:szCs w:val="24"/>
          <w:u w:val="none"/>
          <w:lang w:val="en-US" w:eastAsia="zh-CN"/>
        </w:rPr>
        <w:t xml:space="preserve">    五、我方承诺：本次投标的投标有效期为90天。</w:t>
      </w:r>
    </w:p>
    <w:p>
      <w:pPr>
        <w:keepNext w:val="0"/>
        <w:keepLines w:val="0"/>
        <w:pageBreakBefore w:val="0"/>
        <w:widowControl w:val="0"/>
        <w:tabs>
          <w:tab w:val="left" w:pos="807"/>
        </w:tabs>
        <w:kinsoku/>
        <w:wordWrap/>
        <w:overflowPunct/>
        <w:topLinePunct w:val="0"/>
        <w:autoSpaceDE/>
        <w:autoSpaceDN/>
        <w:bidi w:val="0"/>
        <w:adjustRightInd/>
        <w:snapToGrid w:val="0"/>
        <w:spacing w:before="157" w:beforeLines="50" w:line="240" w:lineRule="auto"/>
        <w:ind w:firstLine="480" w:firstLineChars="200"/>
        <w:jc w:val="left"/>
        <w:textAlignment w:val="auto"/>
        <w:rPr>
          <w:rFonts w:hint="eastAsia" w:ascii="方正仿宋_GBK" w:hAnsi="方正仿宋_GBK" w:eastAsia="方正仿宋_GBK" w:cs="方正仿宋_GBK"/>
          <w:sz w:val="24"/>
          <w:szCs w:val="24"/>
          <w:u w:val="none"/>
          <w:lang w:val="en-US" w:eastAsia="zh-CN"/>
        </w:rPr>
      </w:pPr>
      <w:r>
        <w:rPr>
          <w:rFonts w:hint="eastAsia" w:ascii="方正仿宋_GBK" w:hAnsi="方正仿宋_GBK" w:eastAsia="方正仿宋_GBK" w:cs="方正仿宋_GBK"/>
          <w:sz w:val="24"/>
          <w:szCs w:val="24"/>
          <w:u w:val="none"/>
          <w:lang w:val="en-US" w:eastAsia="zh-CN"/>
        </w:rPr>
        <w:t>六、我方投标报价为闭口价。即在投标有效期和合同有效期内，该报价固定不变。</w:t>
      </w:r>
    </w:p>
    <w:p>
      <w:pPr>
        <w:keepNext w:val="0"/>
        <w:keepLines w:val="0"/>
        <w:pageBreakBefore w:val="0"/>
        <w:widowControl w:val="0"/>
        <w:tabs>
          <w:tab w:val="left" w:pos="807"/>
        </w:tabs>
        <w:kinsoku/>
        <w:wordWrap/>
        <w:overflowPunct/>
        <w:topLinePunct w:val="0"/>
        <w:autoSpaceDE/>
        <w:autoSpaceDN/>
        <w:bidi w:val="0"/>
        <w:adjustRightInd/>
        <w:snapToGrid w:val="0"/>
        <w:spacing w:before="157" w:beforeLines="50" w:line="240" w:lineRule="auto"/>
        <w:ind w:firstLine="480" w:firstLineChars="200"/>
        <w:jc w:val="left"/>
        <w:textAlignment w:val="auto"/>
        <w:rPr>
          <w:rFonts w:hint="eastAsia" w:ascii="方正仿宋_GBK" w:hAnsi="方正仿宋_GBK" w:eastAsia="方正仿宋_GBK" w:cs="方正仿宋_GBK"/>
          <w:sz w:val="24"/>
          <w:szCs w:val="24"/>
          <w:u w:val="none"/>
          <w:lang w:val="en-US" w:eastAsia="zh-CN"/>
        </w:rPr>
      </w:pPr>
      <w:r>
        <w:rPr>
          <w:rFonts w:hint="eastAsia" w:ascii="方正仿宋_GBK" w:hAnsi="方正仿宋_GBK" w:eastAsia="方正仿宋_GBK" w:cs="方正仿宋_GBK"/>
          <w:sz w:val="24"/>
          <w:szCs w:val="24"/>
          <w:u w:val="none"/>
          <w:lang w:val="en-US" w:eastAsia="zh-CN"/>
        </w:rPr>
        <w:t xml:space="preserve">七、如果我方中标，我方将履行招标文件中规定的各项要求以及我方投标文件的各项承诺，按《政府采购法》、《合同法》及合同约定条款承担我方责任。 </w:t>
      </w:r>
    </w:p>
    <w:p>
      <w:pPr>
        <w:keepNext w:val="0"/>
        <w:keepLines w:val="0"/>
        <w:pageBreakBefore w:val="0"/>
        <w:widowControl w:val="0"/>
        <w:tabs>
          <w:tab w:val="left" w:pos="807"/>
        </w:tabs>
        <w:kinsoku/>
        <w:wordWrap/>
        <w:overflowPunct/>
        <w:topLinePunct w:val="0"/>
        <w:autoSpaceDE/>
        <w:autoSpaceDN/>
        <w:bidi w:val="0"/>
        <w:adjustRightInd/>
        <w:snapToGrid w:val="0"/>
        <w:spacing w:before="157" w:beforeLines="50" w:line="240" w:lineRule="auto"/>
        <w:ind w:firstLine="480" w:firstLineChars="200"/>
        <w:jc w:val="left"/>
        <w:textAlignment w:val="auto"/>
        <w:rPr>
          <w:rFonts w:hint="eastAsia" w:ascii="方正仿宋_GBK" w:hAnsi="方正仿宋_GBK" w:eastAsia="方正仿宋_GBK" w:cs="方正仿宋_GBK"/>
          <w:sz w:val="24"/>
          <w:szCs w:val="24"/>
          <w:u w:val="none"/>
          <w:lang w:val="en-US" w:eastAsia="zh-CN"/>
        </w:rPr>
      </w:pPr>
      <w:r>
        <w:rPr>
          <w:rFonts w:hint="eastAsia" w:ascii="方正仿宋_GBK" w:hAnsi="方正仿宋_GBK" w:eastAsia="方正仿宋_GBK" w:cs="方正仿宋_GBK"/>
          <w:sz w:val="24"/>
          <w:szCs w:val="24"/>
          <w:u w:val="none"/>
          <w:lang w:val="en-US" w:eastAsia="zh-CN"/>
        </w:rPr>
        <w:t>八、我方未为采购项目提供整体设计、规范编制或者项目管理、监理、检测等服务。</w:t>
      </w:r>
    </w:p>
    <w:p>
      <w:pPr>
        <w:keepNext w:val="0"/>
        <w:keepLines w:val="0"/>
        <w:pageBreakBefore w:val="0"/>
        <w:widowControl w:val="0"/>
        <w:tabs>
          <w:tab w:val="left" w:pos="807"/>
        </w:tabs>
        <w:kinsoku/>
        <w:wordWrap/>
        <w:overflowPunct/>
        <w:topLinePunct w:val="0"/>
        <w:autoSpaceDE/>
        <w:autoSpaceDN/>
        <w:bidi w:val="0"/>
        <w:adjustRightInd/>
        <w:snapToGrid w:val="0"/>
        <w:spacing w:before="157" w:beforeLines="50" w:line="240" w:lineRule="auto"/>
        <w:ind w:firstLine="480" w:firstLineChars="200"/>
        <w:jc w:val="left"/>
        <w:textAlignment w:val="auto"/>
        <w:rPr>
          <w:rFonts w:hint="eastAsia" w:ascii="方正仿宋_GBK" w:hAnsi="方正仿宋_GBK" w:eastAsia="方正仿宋_GBK" w:cs="方正仿宋_GBK"/>
          <w:sz w:val="24"/>
          <w:szCs w:val="24"/>
          <w:u w:val="none"/>
          <w:lang w:val="en-US" w:eastAsia="zh-CN"/>
        </w:rPr>
      </w:pPr>
      <w:r>
        <w:rPr>
          <w:rFonts w:hint="eastAsia" w:ascii="方正仿宋_GBK" w:hAnsi="方正仿宋_GBK" w:eastAsia="方正仿宋_GBK" w:cs="方正仿宋_GBK"/>
          <w:sz w:val="24"/>
          <w:szCs w:val="24"/>
          <w:u w:val="none"/>
          <w:lang w:val="en-US" w:eastAsia="zh-CN"/>
        </w:rPr>
        <w:t>九、我方理解，最低报价不是中标的唯一条件。</w:t>
      </w:r>
    </w:p>
    <w:p>
      <w:pPr>
        <w:keepNext w:val="0"/>
        <w:keepLines w:val="0"/>
        <w:pageBreakBefore w:val="0"/>
        <w:widowControl w:val="0"/>
        <w:tabs>
          <w:tab w:val="left" w:pos="807"/>
        </w:tabs>
        <w:kinsoku/>
        <w:wordWrap/>
        <w:overflowPunct/>
        <w:topLinePunct w:val="0"/>
        <w:autoSpaceDE/>
        <w:autoSpaceDN/>
        <w:bidi w:val="0"/>
        <w:adjustRightInd/>
        <w:snapToGrid w:val="0"/>
        <w:spacing w:before="157" w:beforeLines="50" w:line="240" w:lineRule="auto"/>
        <w:ind w:firstLine="480" w:firstLineChars="200"/>
        <w:jc w:val="left"/>
        <w:textAlignment w:val="auto"/>
        <w:rPr>
          <w:rFonts w:hint="eastAsia" w:ascii="方正仿宋_GBK" w:hAnsi="方正仿宋_GBK" w:eastAsia="方正仿宋_GBK" w:cs="方正仿宋_GBK"/>
          <w:sz w:val="24"/>
          <w:szCs w:val="24"/>
          <w:u w:val="none"/>
          <w:lang w:val="en-US" w:eastAsia="zh-CN"/>
        </w:rPr>
      </w:pPr>
      <w:r>
        <w:rPr>
          <w:rFonts w:hint="eastAsia" w:ascii="方正仿宋_GBK" w:hAnsi="方正仿宋_GBK" w:eastAsia="方正仿宋_GBK" w:cs="方正仿宋_GBK"/>
          <w:sz w:val="24"/>
          <w:szCs w:val="24"/>
          <w:u w:val="none"/>
          <w:lang w:val="en-US" w:eastAsia="zh-CN"/>
        </w:rPr>
        <w:t>十、我方同意按有关规定及招标文件要求，缴纳足额投标保证金。</w:t>
      </w:r>
    </w:p>
    <w:p>
      <w:pPr>
        <w:keepNext w:val="0"/>
        <w:keepLines w:val="0"/>
        <w:pageBreakBefore w:val="0"/>
        <w:widowControl w:val="0"/>
        <w:tabs>
          <w:tab w:val="left" w:pos="807"/>
        </w:tabs>
        <w:kinsoku/>
        <w:wordWrap/>
        <w:overflowPunct/>
        <w:topLinePunct w:val="0"/>
        <w:autoSpaceDE/>
        <w:autoSpaceDN/>
        <w:bidi w:val="0"/>
        <w:adjustRightInd/>
        <w:snapToGrid w:val="0"/>
        <w:spacing w:before="157" w:beforeLines="50" w:line="240" w:lineRule="auto"/>
        <w:ind w:firstLine="480" w:firstLineChars="200"/>
        <w:jc w:val="left"/>
        <w:textAlignment w:val="auto"/>
        <w:rPr>
          <w:rFonts w:hint="eastAsia" w:ascii="方正仿宋_GBK" w:hAnsi="方正仿宋_GBK" w:eastAsia="方正仿宋_GBK" w:cs="方正仿宋_GBK"/>
          <w:sz w:val="24"/>
          <w:szCs w:val="24"/>
          <w:u w:val="none"/>
          <w:lang w:val="en-US" w:eastAsia="zh-CN"/>
        </w:rPr>
      </w:pPr>
      <w:r>
        <w:rPr>
          <w:rFonts w:hint="eastAsia" w:ascii="方正仿宋_GBK" w:hAnsi="方正仿宋_GBK" w:eastAsia="方正仿宋_GBK" w:cs="方正仿宋_GBK"/>
          <w:sz w:val="24"/>
          <w:szCs w:val="24"/>
          <w:u w:val="none"/>
          <w:lang w:val="en-US" w:eastAsia="zh-CN"/>
        </w:rPr>
        <w:t>十一、若我方中标，愿意按有关规定及招标文件要求缴纳交易服务费和采购代理服务费。</w:t>
      </w:r>
    </w:p>
    <w:p>
      <w:pPr>
        <w:bidi w:val="0"/>
        <w:rPr>
          <w:rFonts w:hint="eastAsia" w:ascii="方正仿宋_GBK" w:hAnsi="方正仿宋_GBK" w:eastAsia="方正仿宋_GBK" w:cs="方正仿宋_GBK"/>
          <w:kern w:val="2"/>
          <w:sz w:val="24"/>
          <w:szCs w:val="24"/>
          <w:lang w:val="en-US" w:eastAsia="zh-CN" w:bidi="ar-SA"/>
        </w:rPr>
      </w:pPr>
    </w:p>
    <w:p>
      <w:pPr>
        <w:bidi w:val="0"/>
        <w:rPr>
          <w:rFonts w:hint="eastAsia" w:ascii="方正仿宋_GBK" w:hAnsi="方正仿宋_GBK" w:eastAsia="方正仿宋_GBK" w:cs="方正仿宋_GBK"/>
          <w:sz w:val="24"/>
          <w:szCs w:val="24"/>
          <w:lang w:val="en-US" w:eastAsia="zh-CN"/>
        </w:rPr>
      </w:pPr>
    </w:p>
    <w:p>
      <w:pPr>
        <w:keepNext w:val="0"/>
        <w:keepLines w:val="0"/>
        <w:pageBreakBefore w:val="0"/>
        <w:widowControl w:val="0"/>
        <w:tabs>
          <w:tab w:val="left" w:pos="7032"/>
        </w:tabs>
        <w:kinsoku/>
        <w:wordWrap/>
        <w:overflowPunct/>
        <w:topLinePunct w:val="0"/>
        <w:autoSpaceDE/>
        <w:autoSpaceDN/>
        <w:bidi w:val="0"/>
        <w:adjustRightInd/>
        <w:snapToGrid w:val="0"/>
        <w:jc w:val="left"/>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ab/>
      </w:r>
      <w:r>
        <w:rPr>
          <w:rFonts w:hint="eastAsia" w:ascii="方正仿宋_GBK" w:hAnsi="方正仿宋_GBK" w:eastAsia="方正仿宋_GBK" w:cs="方正仿宋_GBK"/>
          <w:sz w:val="24"/>
          <w:szCs w:val="24"/>
          <w:lang w:val="en-US" w:eastAsia="zh-CN"/>
        </w:rPr>
        <w:t>（投标人公章）</w:t>
      </w:r>
    </w:p>
    <w:p>
      <w:pPr>
        <w:keepNext w:val="0"/>
        <w:keepLines w:val="0"/>
        <w:pageBreakBefore w:val="0"/>
        <w:widowControl w:val="0"/>
        <w:kinsoku/>
        <w:wordWrap/>
        <w:overflowPunct/>
        <w:topLinePunct w:val="0"/>
        <w:autoSpaceDE/>
        <w:autoSpaceDN/>
        <w:bidi w:val="0"/>
        <w:adjustRightInd/>
        <w:snapToGrid w:val="0"/>
        <w:textAlignment w:val="auto"/>
        <w:rPr>
          <w:rFonts w:hint="eastAsia" w:ascii="方正仿宋_GBK" w:hAnsi="方正仿宋_GBK" w:eastAsia="方正仿宋_GBK" w:cs="方正仿宋_GBK"/>
          <w:kern w:val="2"/>
          <w:sz w:val="24"/>
          <w:szCs w:val="24"/>
          <w:lang w:val="en-US" w:eastAsia="zh-CN" w:bidi="ar-SA"/>
        </w:rPr>
      </w:pPr>
    </w:p>
    <w:p>
      <w:pPr>
        <w:keepNext w:val="0"/>
        <w:keepLines w:val="0"/>
        <w:pageBreakBefore w:val="0"/>
        <w:widowControl w:val="0"/>
        <w:tabs>
          <w:tab w:val="left" w:pos="7107"/>
        </w:tabs>
        <w:kinsoku/>
        <w:wordWrap/>
        <w:overflowPunct/>
        <w:topLinePunct w:val="0"/>
        <w:autoSpaceDE/>
        <w:autoSpaceDN/>
        <w:bidi w:val="0"/>
        <w:adjustRightInd/>
        <w:snapToGrid w:val="0"/>
        <w:jc w:val="left"/>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ab/>
      </w:r>
      <w:r>
        <w:rPr>
          <w:rFonts w:hint="eastAsia" w:ascii="方正仿宋_GBK" w:hAnsi="方正仿宋_GBK" w:eastAsia="方正仿宋_GBK" w:cs="方正仿宋_GBK"/>
          <w:sz w:val="24"/>
          <w:szCs w:val="24"/>
          <w:lang w:val="en-US" w:eastAsia="zh-CN"/>
        </w:rPr>
        <w:t>年   月   日</w:t>
      </w:r>
    </w:p>
    <w:p>
      <w:pPr>
        <w:keepNext w:val="0"/>
        <w:keepLines w:val="0"/>
        <w:pageBreakBefore w:val="0"/>
        <w:widowControl w:val="0"/>
        <w:tabs>
          <w:tab w:val="left" w:pos="7107"/>
        </w:tabs>
        <w:kinsoku/>
        <w:wordWrap/>
        <w:overflowPunct/>
        <w:topLinePunct w:val="0"/>
        <w:autoSpaceDE/>
        <w:autoSpaceDN/>
        <w:bidi w:val="0"/>
        <w:adjustRightInd/>
        <w:snapToGrid w:val="0"/>
        <w:jc w:val="left"/>
        <w:textAlignment w:val="auto"/>
        <w:rPr>
          <w:rFonts w:hint="eastAsia" w:ascii="方正仿宋_GBK" w:hAnsi="方正仿宋_GBK" w:eastAsia="方正仿宋_GBK" w:cs="方正仿宋_GBK"/>
          <w:sz w:val="24"/>
          <w:szCs w:val="24"/>
          <w:lang w:val="en-US" w:eastAsia="zh-CN"/>
        </w:rPr>
      </w:pPr>
    </w:p>
    <w:p>
      <w:pPr>
        <w:keepNext w:val="0"/>
        <w:keepLines w:val="0"/>
        <w:pageBreakBefore w:val="0"/>
        <w:widowControl w:val="0"/>
        <w:tabs>
          <w:tab w:val="left" w:pos="7107"/>
        </w:tabs>
        <w:kinsoku/>
        <w:wordWrap/>
        <w:overflowPunct/>
        <w:topLinePunct w:val="0"/>
        <w:autoSpaceDE/>
        <w:autoSpaceDN/>
        <w:bidi w:val="0"/>
        <w:adjustRightInd/>
        <w:snapToGrid w:val="0"/>
        <w:jc w:val="left"/>
        <w:textAlignment w:val="auto"/>
        <w:rPr>
          <w:rFonts w:hint="eastAsia" w:ascii="方正仿宋_GBK" w:hAnsi="方正仿宋_GBK" w:eastAsia="方正仿宋_GBK" w:cs="方正仿宋_GBK"/>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val="0"/>
        <w:jc w:val="center"/>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商务条款差异表</w:t>
      </w:r>
    </w:p>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招标项目名称：</w:t>
      </w:r>
    </w:p>
    <w:tbl>
      <w:tblPr>
        <w:tblStyle w:val="11"/>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3486"/>
        <w:gridCol w:w="2464"/>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14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jc w:val="center"/>
              <w:textAlignment w:val="auto"/>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序号</w:t>
            </w:r>
          </w:p>
        </w:tc>
        <w:tc>
          <w:tcPr>
            <w:tcW w:w="348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jc w:val="center"/>
              <w:textAlignment w:val="auto"/>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招标商务要求</w:t>
            </w:r>
          </w:p>
        </w:tc>
        <w:tc>
          <w:tcPr>
            <w:tcW w:w="246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jc w:val="center"/>
              <w:textAlignment w:val="auto"/>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招标商务应答</w:t>
            </w:r>
          </w:p>
        </w:tc>
        <w:tc>
          <w:tcPr>
            <w:tcW w:w="246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jc w:val="center"/>
              <w:textAlignment w:val="auto"/>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40" w:type="dxa"/>
          </w:tcPr>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24"/>
                <w:szCs w:val="24"/>
                <w:vertAlign w:val="baseline"/>
                <w:lang w:val="en-US" w:eastAsia="zh-CN"/>
              </w:rPr>
            </w:pPr>
          </w:p>
        </w:tc>
        <w:tc>
          <w:tcPr>
            <w:tcW w:w="3486" w:type="dxa"/>
          </w:tcPr>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24"/>
                <w:szCs w:val="24"/>
                <w:vertAlign w:val="baseline"/>
                <w:lang w:val="en-US" w:eastAsia="zh-CN"/>
              </w:rPr>
            </w:pPr>
          </w:p>
        </w:tc>
        <w:tc>
          <w:tcPr>
            <w:tcW w:w="2464" w:type="dxa"/>
          </w:tcPr>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24"/>
                <w:szCs w:val="24"/>
                <w:vertAlign w:val="baseline"/>
                <w:lang w:val="en-US" w:eastAsia="zh-CN"/>
              </w:rPr>
            </w:pPr>
          </w:p>
        </w:tc>
        <w:tc>
          <w:tcPr>
            <w:tcW w:w="2464" w:type="dxa"/>
          </w:tcPr>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40" w:type="dxa"/>
          </w:tcPr>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24"/>
                <w:szCs w:val="24"/>
                <w:vertAlign w:val="baseline"/>
                <w:lang w:val="en-US" w:eastAsia="zh-CN"/>
              </w:rPr>
            </w:pPr>
          </w:p>
        </w:tc>
        <w:tc>
          <w:tcPr>
            <w:tcW w:w="3486" w:type="dxa"/>
          </w:tcPr>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24"/>
                <w:szCs w:val="24"/>
                <w:vertAlign w:val="baseline"/>
                <w:lang w:val="en-US" w:eastAsia="zh-CN"/>
              </w:rPr>
            </w:pPr>
          </w:p>
        </w:tc>
        <w:tc>
          <w:tcPr>
            <w:tcW w:w="2464" w:type="dxa"/>
          </w:tcPr>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24"/>
                <w:szCs w:val="24"/>
                <w:vertAlign w:val="baseline"/>
                <w:lang w:val="en-US" w:eastAsia="zh-CN"/>
              </w:rPr>
            </w:pPr>
          </w:p>
        </w:tc>
        <w:tc>
          <w:tcPr>
            <w:tcW w:w="2464" w:type="dxa"/>
          </w:tcPr>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40" w:type="dxa"/>
          </w:tcPr>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24"/>
                <w:szCs w:val="24"/>
                <w:vertAlign w:val="baseline"/>
                <w:lang w:val="en-US" w:eastAsia="zh-CN"/>
              </w:rPr>
            </w:pPr>
          </w:p>
        </w:tc>
        <w:tc>
          <w:tcPr>
            <w:tcW w:w="3486" w:type="dxa"/>
          </w:tcPr>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24"/>
                <w:szCs w:val="24"/>
                <w:vertAlign w:val="baseline"/>
                <w:lang w:val="en-US" w:eastAsia="zh-CN"/>
              </w:rPr>
            </w:pPr>
          </w:p>
        </w:tc>
        <w:tc>
          <w:tcPr>
            <w:tcW w:w="2464" w:type="dxa"/>
          </w:tcPr>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24"/>
                <w:szCs w:val="24"/>
                <w:vertAlign w:val="baseline"/>
                <w:lang w:val="en-US" w:eastAsia="zh-CN"/>
              </w:rPr>
            </w:pPr>
          </w:p>
        </w:tc>
        <w:tc>
          <w:tcPr>
            <w:tcW w:w="2464" w:type="dxa"/>
          </w:tcPr>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40" w:type="dxa"/>
          </w:tcPr>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24"/>
                <w:szCs w:val="24"/>
                <w:vertAlign w:val="baseline"/>
                <w:lang w:val="en-US" w:eastAsia="zh-CN"/>
              </w:rPr>
            </w:pPr>
          </w:p>
        </w:tc>
        <w:tc>
          <w:tcPr>
            <w:tcW w:w="3486" w:type="dxa"/>
          </w:tcPr>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24"/>
                <w:szCs w:val="24"/>
                <w:vertAlign w:val="baseline"/>
                <w:lang w:val="en-US" w:eastAsia="zh-CN"/>
              </w:rPr>
            </w:pPr>
          </w:p>
        </w:tc>
        <w:tc>
          <w:tcPr>
            <w:tcW w:w="2464" w:type="dxa"/>
          </w:tcPr>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24"/>
                <w:szCs w:val="24"/>
                <w:vertAlign w:val="baseline"/>
                <w:lang w:val="en-US" w:eastAsia="zh-CN"/>
              </w:rPr>
            </w:pPr>
          </w:p>
        </w:tc>
        <w:tc>
          <w:tcPr>
            <w:tcW w:w="2464" w:type="dxa"/>
          </w:tcPr>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40" w:type="dxa"/>
          </w:tcPr>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24"/>
                <w:szCs w:val="24"/>
                <w:vertAlign w:val="baseline"/>
                <w:lang w:val="en-US" w:eastAsia="zh-CN"/>
              </w:rPr>
            </w:pPr>
          </w:p>
        </w:tc>
        <w:tc>
          <w:tcPr>
            <w:tcW w:w="3486" w:type="dxa"/>
          </w:tcPr>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24"/>
                <w:szCs w:val="24"/>
                <w:vertAlign w:val="baseline"/>
                <w:lang w:val="en-US" w:eastAsia="zh-CN"/>
              </w:rPr>
            </w:pPr>
          </w:p>
        </w:tc>
        <w:tc>
          <w:tcPr>
            <w:tcW w:w="2464" w:type="dxa"/>
          </w:tcPr>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24"/>
                <w:szCs w:val="24"/>
                <w:vertAlign w:val="baseline"/>
                <w:lang w:val="en-US" w:eastAsia="zh-CN"/>
              </w:rPr>
            </w:pPr>
          </w:p>
        </w:tc>
        <w:tc>
          <w:tcPr>
            <w:tcW w:w="2464" w:type="dxa"/>
          </w:tcPr>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40" w:type="dxa"/>
          </w:tcPr>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24"/>
                <w:szCs w:val="24"/>
                <w:vertAlign w:val="baseline"/>
                <w:lang w:val="en-US" w:eastAsia="zh-CN"/>
              </w:rPr>
            </w:pPr>
          </w:p>
        </w:tc>
        <w:tc>
          <w:tcPr>
            <w:tcW w:w="3486" w:type="dxa"/>
          </w:tcPr>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24"/>
                <w:szCs w:val="24"/>
                <w:vertAlign w:val="baseline"/>
                <w:lang w:val="en-US" w:eastAsia="zh-CN"/>
              </w:rPr>
            </w:pPr>
          </w:p>
        </w:tc>
        <w:tc>
          <w:tcPr>
            <w:tcW w:w="2464" w:type="dxa"/>
          </w:tcPr>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24"/>
                <w:szCs w:val="24"/>
                <w:vertAlign w:val="baseline"/>
                <w:lang w:val="en-US" w:eastAsia="zh-CN"/>
              </w:rPr>
            </w:pPr>
          </w:p>
        </w:tc>
        <w:tc>
          <w:tcPr>
            <w:tcW w:w="2464" w:type="dxa"/>
          </w:tcPr>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40" w:type="dxa"/>
          </w:tcPr>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24"/>
                <w:szCs w:val="24"/>
                <w:vertAlign w:val="baseline"/>
                <w:lang w:val="en-US" w:eastAsia="zh-CN"/>
              </w:rPr>
            </w:pPr>
          </w:p>
        </w:tc>
        <w:tc>
          <w:tcPr>
            <w:tcW w:w="3486" w:type="dxa"/>
          </w:tcPr>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24"/>
                <w:szCs w:val="24"/>
                <w:vertAlign w:val="baseline"/>
                <w:lang w:val="en-US" w:eastAsia="zh-CN"/>
              </w:rPr>
            </w:pPr>
          </w:p>
        </w:tc>
        <w:tc>
          <w:tcPr>
            <w:tcW w:w="2464" w:type="dxa"/>
          </w:tcPr>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24"/>
                <w:szCs w:val="24"/>
                <w:vertAlign w:val="baseline"/>
                <w:lang w:val="en-US" w:eastAsia="zh-CN"/>
              </w:rPr>
            </w:pPr>
          </w:p>
        </w:tc>
        <w:tc>
          <w:tcPr>
            <w:tcW w:w="2464" w:type="dxa"/>
          </w:tcPr>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40" w:type="dxa"/>
          </w:tcPr>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24"/>
                <w:szCs w:val="24"/>
                <w:vertAlign w:val="baseline"/>
                <w:lang w:val="en-US" w:eastAsia="zh-CN"/>
              </w:rPr>
            </w:pPr>
          </w:p>
        </w:tc>
        <w:tc>
          <w:tcPr>
            <w:tcW w:w="3486" w:type="dxa"/>
          </w:tcPr>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24"/>
                <w:szCs w:val="24"/>
                <w:vertAlign w:val="baseline"/>
                <w:lang w:val="en-US" w:eastAsia="zh-CN"/>
              </w:rPr>
            </w:pPr>
          </w:p>
        </w:tc>
        <w:tc>
          <w:tcPr>
            <w:tcW w:w="2464" w:type="dxa"/>
          </w:tcPr>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24"/>
                <w:szCs w:val="24"/>
                <w:vertAlign w:val="baseline"/>
                <w:lang w:val="en-US" w:eastAsia="zh-CN"/>
              </w:rPr>
            </w:pPr>
          </w:p>
        </w:tc>
        <w:tc>
          <w:tcPr>
            <w:tcW w:w="2464" w:type="dxa"/>
          </w:tcPr>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40" w:type="dxa"/>
          </w:tcPr>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24"/>
                <w:szCs w:val="24"/>
                <w:vertAlign w:val="baseline"/>
                <w:lang w:val="en-US" w:eastAsia="zh-CN"/>
              </w:rPr>
            </w:pPr>
          </w:p>
        </w:tc>
        <w:tc>
          <w:tcPr>
            <w:tcW w:w="3486" w:type="dxa"/>
          </w:tcPr>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24"/>
                <w:szCs w:val="24"/>
                <w:vertAlign w:val="baseline"/>
                <w:lang w:val="en-US" w:eastAsia="zh-CN"/>
              </w:rPr>
            </w:pPr>
          </w:p>
        </w:tc>
        <w:tc>
          <w:tcPr>
            <w:tcW w:w="2464" w:type="dxa"/>
          </w:tcPr>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24"/>
                <w:szCs w:val="24"/>
                <w:vertAlign w:val="baseline"/>
                <w:lang w:val="en-US" w:eastAsia="zh-CN"/>
              </w:rPr>
            </w:pPr>
          </w:p>
        </w:tc>
        <w:tc>
          <w:tcPr>
            <w:tcW w:w="2464" w:type="dxa"/>
          </w:tcPr>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40" w:type="dxa"/>
          </w:tcPr>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24"/>
                <w:szCs w:val="24"/>
                <w:vertAlign w:val="baseline"/>
                <w:lang w:val="en-US" w:eastAsia="zh-CN"/>
              </w:rPr>
            </w:pPr>
          </w:p>
        </w:tc>
        <w:tc>
          <w:tcPr>
            <w:tcW w:w="3486" w:type="dxa"/>
          </w:tcPr>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24"/>
                <w:szCs w:val="24"/>
                <w:vertAlign w:val="baseline"/>
                <w:lang w:val="en-US" w:eastAsia="zh-CN"/>
              </w:rPr>
            </w:pPr>
          </w:p>
        </w:tc>
        <w:tc>
          <w:tcPr>
            <w:tcW w:w="2464" w:type="dxa"/>
          </w:tcPr>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24"/>
                <w:szCs w:val="24"/>
                <w:vertAlign w:val="baseline"/>
                <w:lang w:val="en-US" w:eastAsia="zh-CN"/>
              </w:rPr>
            </w:pPr>
          </w:p>
        </w:tc>
        <w:tc>
          <w:tcPr>
            <w:tcW w:w="2464" w:type="dxa"/>
          </w:tcPr>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24"/>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sz w:val="24"/>
          <w:szCs w:val="24"/>
          <w:lang w:val="en-US" w:eastAsia="zh-CN"/>
        </w:rPr>
        <w:t>投标人：                        法定代表人或法定代表人授权代表：</w:t>
      </w:r>
    </w:p>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（投标人公章）                                  （签字或盖章）</w:t>
      </w:r>
    </w:p>
    <w:p>
      <w:pPr>
        <w:bidi w:val="0"/>
        <w:rPr>
          <w:rFonts w:hint="eastAsia" w:ascii="方正仿宋_GBK" w:hAnsi="方正仿宋_GBK" w:eastAsia="方正仿宋_GBK" w:cs="方正仿宋_GBK"/>
          <w:kern w:val="2"/>
          <w:sz w:val="24"/>
          <w:szCs w:val="24"/>
          <w:lang w:val="en-US" w:eastAsia="zh-CN" w:bidi="ar-SA"/>
        </w:rPr>
      </w:pPr>
    </w:p>
    <w:p>
      <w:pPr>
        <w:bidi w:val="0"/>
        <w:ind w:firstLine="480" w:firstLineChars="200"/>
        <w:jc w:val="lef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注：</w:t>
      </w:r>
    </w:p>
    <w:p>
      <w:pPr>
        <w:keepNext w:val="0"/>
        <w:keepLines w:val="0"/>
        <w:pageBreakBefore w:val="0"/>
        <w:widowControl w:val="0"/>
        <w:kinsoku/>
        <w:wordWrap/>
        <w:overflowPunct/>
        <w:topLinePunct w:val="0"/>
        <w:autoSpaceDE/>
        <w:autoSpaceDN/>
        <w:bidi w:val="0"/>
        <w:adjustRightInd/>
        <w:snapToGrid w:val="0"/>
        <w:ind w:firstLine="480" w:firstLineChars="200"/>
        <w:jc w:val="left"/>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1.本表即为对本项目“第三篇 项目项目商务要求”中所列技术要求进行比较和响应；</w:t>
      </w:r>
    </w:p>
    <w:p>
      <w:pPr>
        <w:keepNext w:val="0"/>
        <w:keepLines w:val="0"/>
        <w:pageBreakBefore w:val="0"/>
        <w:widowControl w:val="0"/>
        <w:kinsoku/>
        <w:wordWrap/>
        <w:overflowPunct/>
        <w:topLinePunct w:val="0"/>
        <w:autoSpaceDE/>
        <w:autoSpaceDN/>
        <w:bidi w:val="0"/>
        <w:adjustRightInd/>
        <w:snapToGrid w:val="0"/>
        <w:ind w:firstLine="480" w:firstLineChars="200"/>
        <w:jc w:val="left"/>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2．该表必须按照招标文件要求逐条如实填写，根据投标情况在“差异说明”项填写正偏离或负偏离及原因，完全符合的填写“无差异”；</w:t>
      </w:r>
    </w:p>
    <w:p>
      <w:pPr>
        <w:keepNext w:val="0"/>
        <w:keepLines w:val="0"/>
        <w:pageBreakBefore w:val="0"/>
        <w:widowControl w:val="0"/>
        <w:kinsoku/>
        <w:wordWrap/>
        <w:overflowPunct/>
        <w:topLinePunct w:val="0"/>
        <w:autoSpaceDE/>
        <w:autoSpaceDN/>
        <w:bidi w:val="0"/>
        <w:adjustRightInd/>
        <w:snapToGrid w:val="0"/>
        <w:ind w:firstLine="480" w:firstLineChars="200"/>
        <w:jc w:val="left"/>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3．该表可扩展；</w:t>
      </w:r>
    </w:p>
    <w:p>
      <w:pPr>
        <w:keepNext w:val="0"/>
        <w:keepLines w:val="0"/>
        <w:pageBreakBefore w:val="0"/>
        <w:widowControl w:val="0"/>
        <w:tabs>
          <w:tab w:val="left" w:pos="7107"/>
        </w:tabs>
        <w:kinsoku/>
        <w:wordWrap/>
        <w:overflowPunct/>
        <w:topLinePunct w:val="0"/>
        <w:autoSpaceDE/>
        <w:autoSpaceDN/>
        <w:bidi w:val="0"/>
        <w:adjustRightInd/>
        <w:snapToGrid w:val="0"/>
        <w:ind w:firstLine="480" w:firstLineChars="200"/>
        <w:jc w:val="left"/>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sz w:val="24"/>
          <w:szCs w:val="24"/>
          <w:lang w:val="en-US" w:eastAsia="zh-CN"/>
        </w:rPr>
        <w:t>（三）商务承诺（包括但不限于）</w:t>
      </w:r>
    </w:p>
    <w:p>
      <w:pPr>
        <w:tabs>
          <w:tab w:val="left" w:pos="717"/>
        </w:tabs>
        <w:bidi w:val="0"/>
        <w:jc w:val="both"/>
        <w:rPr>
          <w:rFonts w:hint="eastAsia" w:ascii="方正仿宋_GBK" w:hAnsi="方正仿宋_GBK" w:eastAsia="方正仿宋_GBK" w:cs="方正仿宋_GBK"/>
          <w:color w:val="FF0000"/>
          <w:sz w:val="24"/>
          <w:szCs w:val="24"/>
          <w:lang w:val="en-US" w:eastAsia="zh-CN"/>
        </w:rPr>
      </w:pPr>
      <w:r>
        <w:rPr>
          <w:rFonts w:hint="eastAsia" w:ascii="方正仿宋_GBK" w:hAnsi="方正仿宋_GBK" w:eastAsia="方正仿宋_GBK" w:cs="方正仿宋_GBK"/>
          <w:color w:val="FF0000"/>
          <w:sz w:val="24"/>
          <w:szCs w:val="24"/>
          <w:lang w:val="en-US" w:eastAsia="zh-CN"/>
        </w:rPr>
        <w:tab/>
      </w:r>
      <w:r>
        <w:rPr>
          <w:rFonts w:hint="eastAsia" w:ascii="方正仿宋_GBK" w:hAnsi="方正仿宋_GBK" w:eastAsia="方正仿宋_GBK" w:cs="方正仿宋_GBK"/>
          <w:color w:val="FF0000"/>
          <w:sz w:val="24"/>
          <w:szCs w:val="24"/>
          <w:lang w:val="en-US" w:eastAsia="zh-CN"/>
        </w:rPr>
        <w:t>1.     ；</w:t>
      </w:r>
    </w:p>
    <w:p>
      <w:pPr>
        <w:tabs>
          <w:tab w:val="left" w:pos="717"/>
        </w:tabs>
        <w:bidi w:val="0"/>
        <w:jc w:val="both"/>
        <w:rPr>
          <w:rFonts w:hint="eastAsia" w:ascii="方正仿宋_GBK" w:hAnsi="方正仿宋_GBK" w:eastAsia="方正仿宋_GBK" w:cs="方正仿宋_GBK"/>
          <w:color w:val="FF0000"/>
          <w:sz w:val="24"/>
          <w:szCs w:val="24"/>
          <w:lang w:val="en-US" w:eastAsia="zh-CN"/>
        </w:rPr>
      </w:pPr>
      <w:r>
        <w:rPr>
          <w:rFonts w:hint="eastAsia" w:ascii="方正仿宋_GBK" w:hAnsi="方正仿宋_GBK" w:eastAsia="方正仿宋_GBK" w:cs="方正仿宋_GBK"/>
          <w:color w:val="FF0000"/>
          <w:sz w:val="24"/>
          <w:szCs w:val="24"/>
          <w:lang w:val="en-US" w:eastAsia="zh-CN"/>
        </w:rPr>
        <w:t xml:space="preserve">      2.     ；</w:t>
      </w:r>
    </w:p>
    <w:p>
      <w:pPr>
        <w:tabs>
          <w:tab w:val="left" w:pos="717"/>
        </w:tabs>
        <w:bidi w:val="0"/>
        <w:jc w:val="both"/>
        <w:rPr>
          <w:rFonts w:hint="eastAsia" w:ascii="方正仿宋_GBK" w:hAnsi="方正仿宋_GBK" w:eastAsia="方正仿宋_GBK" w:cs="方正仿宋_GBK"/>
          <w:color w:val="FF0000"/>
          <w:sz w:val="24"/>
          <w:szCs w:val="24"/>
          <w:lang w:val="en-US" w:eastAsia="zh-CN"/>
        </w:rPr>
      </w:pPr>
      <w:r>
        <w:rPr>
          <w:rFonts w:hint="eastAsia" w:ascii="方正仿宋_GBK" w:hAnsi="方正仿宋_GBK" w:eastAsia="方正仿宋_GBK" w:cs="方正仿宋_GBK"/>
          <w:color w:val="FF0000"/>
          <w:sz w:val="24"/>
          <w:szCs w:val="24"/>
          <w:lang w:val="en-US" w:eastAsia="zh-CN"/>
        </w:rPr>
        <w:tab/>
      </w:r>
      <w:r>
        <w:rPr>
          <w:rFonts w:hint="eastAsia" w:ascii="方正仿宋_GBK" w:hAnsi="方正仿宋_GBK" w:eastAsia="方正仿宋_GBK" w:cs="方正仿宋_GBK"/>
          <w:color w:val="FF0000"/>
          <w:sz w:val="24"/>
          <w:szCs w:val="24"/>
          <w:lang w:val="en-US" w:eastAsia="zh-CN"/>
        </w:rPr>
        <w:t>3.     ；</w:t>
      </w:r>
    </w:p>
    <w:p>
      <w:pPr>
        <w:tabs>
          <w:tab w:val="left" w:pos="717"/>
        </w:tabs>
        <w:bidi w:val="0"/>
        <w:jc w:val="both"/>
        <w:rPr>
          <w:rFonts w:hint="eastAsia" w:ascii="方正仿宋_GBK" w:hAnsi="方正仿宋_GBK" w:eastAsia="方正仿宋_GBK" w:cs="方正仿宋_GBK"/>
          <w:color w:val="FF0000"/>
          <w:sz w:val="24"/>
          <w:szCs w:val="24"/>
          <w:lang w:val="en-US" w:eastAsia="zh-CN"/>
        </w:rPr>
      </w:pPr>
      <w:r>
        <w:rPr>
          <w:rFonts w:hint="eastAsia" w:ascii="方正仿宋_GBK" w:hAnsi="方正仿宋_GBK" w:eastAsia="方正仿宋_GBK" w:cs="方正仿宋_GBK"/>
          <w:color w:val="FF0000"/>
          <w:sz w:val="24"/>
          <w:szCs w:val="24"/>
          <w:lang w:val="en-US" w:eastAsia="zh-CN"/>
        </w:rPr>
        <w:tab/>
      </w:r>
      <w:r>
        <w:rPr>
          <w:rFonts w:hint="eastAsia" w:ascii="方正仿宋_GBK" w:hAnsi="方正仿宋_GBK" w:eastAsia="方正仿宋_GBK" w:cs="方正仿宋_GBK"/>
          <w:color w:val="FF0000"/>
          <w:sz w:val="24"/>
          <w:szCs w:val="24"/>
          <w:lang w:val="en-US" w:eastAsia="zh-CN"/>
        </w:rPr>
        <w:t>4.     ；</w:t>
      </w:r>
    </w:p>
    <w:p>
      <w:pPr>
        <w:tabs>
          <w:tab w:val="left" w:pos="837"/>
        </w:tabs>
        <w:bidi w:val="0"/>
        <w:ind w:firstLine="480" w:firstLineChars="200"/>
        <w:jc w:val="lef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（四）按照招标文件第四篇“评审因素”的要求，提供证明材料</w:t>
      </w:r>
    </w:p>
    <w:p>
      <w:pPr>
        <w:tabs>
          <w:tab w:val="left" w:pos="837"/>
        </w:tabs>
        <w:bidi w:val="0"/>
        <w:ind w:firstLine="480" w:firstLineChars="200"/>
        <w:jc w:val="left"/>
        <w:rPr>
          <w:rFonts w:hint="eastAsia" w:ascii="方正仿宋_GBK" w:hAnsi="方正仿宋_GBK" w:eastAsia="方正仿宋_GBK" w:cs="方正仿宋_GBK"/>
          <w:sz w:val="24"/>
          <w:szCs w:val="24"/>
          <w:lang w:val="en-US" w:eastAsia="zh-CN"/>
        </w:rPr>
      </w:pPr>
    </w:p>
    <w:p>
      <w:pPr>
        <w:bidi w:val="0"/>
        <w:rPr>
          <w:rFonts w:hint="eastAsia" w:ascii="方正仿宋_GBK" w:hAnsi="方正仿宋_GBK" w:eastAsia="方正仿宋_GBK" w:cs="方正仿宋_GBK"/>
          <w:sz w:val="24"/>
          <w:szCs w:val="24"/>
          <w:lang w:val="en-US" w:eastAsia="zh-CN"/>
        </w:rPr>
      </w:pPr>
    </w:p>
    <w:p>
      <w:pPr>
        <w:bidi w:val="0"/>
        <w:rPr>
          <w:rFonts w:hint="eastAsia" w:ascii="方正仿宋_GBK" w:hAnsi="方正仿宋_GBK" w:eastAsia="方正仿宋_GBK" w:cs="方正仿宋_GBK"/>
          <w:sz w:val="24"/>
          <w:szCs w:val="24"/>
          <w:lang w:val="en-US" w:eastAsia="zh-CN"/>
        </w:rPr>
      </w:pPr>
    </w:p>
    <w:p>
      <w:pPr>
        <w:bidi w:val="0"/>
        <w:rPr>
          <w:rFonts w:hint="eastAsia" w:ascii="方正仿宋_GBK" w:hAnsi="方正仿宋_GBK" w:eastAsia="方正仿宋_GBK" w:cs="方正仿宋_GBK"/>
          <w:sz w:val="24"/>
          <w:szCs w:val="24"/>
          <w:lang w:val="en-US" w:eastAsia="zh-CN"/>
        </w:rPr>
      </w:pPr>
    </w:p>
    <w:p>
      <w:pPr>
        <w:bidi w:val="0"/>
        <w:rPr>
          <w:rFonts w:hint="eastAsia" w:ascii="方正仿宋_GBK" w:hAnsi="方正仿宋_GBK" w:eastAsia="方正仿宋_GBK" w:cs="方正仿宋_GBK"/>
          <w:sz w:val="24"/>
          <w:szCs w:val="24"/>
          <w:lang w:val="en-US" w:eastAsia="zh-CN"/>
        </w:rPr>
      </w:pPr>
    </w:p>
    <w:p>
      <w:pPr>
        <w:bidi w:val="0"/>
        <w:rPr>
          <w:rFonts w:hint="eastAsia" w:ascii="方正仿宋_GBK" w:hAnsi="方正仿宋_GBK" w:eastAsia="方正仿宋_GBK" w:cs="方正仿宋_GBK"/>
          <w:sz w:val="24"/>
          <w:szCs w:val="24"/>
          <w:lang w:val="en-US" w:eastAsia="zh-CN"/>
        </w:rPr>
      </w:pPr>
    </w:p>
    <w:p>
      <w:pPr>
        <w:bidi w:val="0"/>
        <w:rPr>
          <w:rFonts w:hint="eastAsia" w:ascii="方正仿宋_GBK" w:hAnsi="方正仿宋_GBK" w:eastAsia="方正仿宋_GBK" w:cs="方正仿宋_GBK"/>
          <w:sz w:val="24"/>
          <w:szCs w:val="24"/>
          <w:lang w:val="en-US" w:eastAsia="zh-CN"/>
        </w:rPr>
      </w:pPr>
    </w:p>
    <w:p>
      <w:pPr>
        <w:bidi w:val="0"/>
        <w:rPr>
          <w:rFonts w:hint="eastAsia" w:ascii="方正仿宋_GBK" w:hAnsi="方正仿宋_GBK" w:eastAsia="方正仿宋_GBK" w:cs="方正仿宋_GBK"/>
          <w:sz w:val="24"/>
          <w:szCs w:val="24"/>
          <w:lang w:val="en-US" w:eastAsia="zh-CN"/>
        </w:rPr>
      </w:pPr>
    </w:p>
    <w:p>
      <w:pPr>
        <w:bidi w:val="0"/>
        <w:rPr>
          <w:rFonts w:hint="eastAsia" w:ascii="方正仿宋_GBK" w:hAnsi="方正仿宋_GBK" w:eastAsia="方正仿宋_GBK" w:cs="方正仿宋_GBK"/>
          <w:sz w:val="24"/>
          <w:szCs w:val="24"/>
          <w:lang w:val="en-US" w:eastAsia="zh-CN"/>
        </w:rPr>
      </w:pPr>
    </w:p>
    <w:p>
      <w:pPr>
        <w:bidi w:val="0"/>
        <w:rPr>
          <w:rFonts w:hint="eastAsia" w:ascii="方正仿宋_GBK" w:hAnsi="方正仿宋_GBK" w:eastAsia="方正仿宋_GBK" w:cs="方正仿宋_GBK"/>
          <w:sz w:val="24"/>
          <w:szCs w:val="24"/>
          <w:lang w:val="en-US" w:eastAsia="zh-CN"/>
        </w:rPr>
      </w:pPr>
    </w:p>
    <w:p>
      <w:pPr>
        <w:bidi w:val="0"/>
        <w:rPr>
          <w:rFonts w:hint="eastAsia" w:ascii="方正仿宋_GBK" w:hAnsi="方正仿宋_GBK" w:eastAsia="方正仿宋_GBK" w:cs="方正仿宋_GBK"/>
          <w:sz w:val="24"/>
          <w:szCs w:val="24"/>
          <w:lang w:val="en-US" w:eastAsia="zh-CN"/>
        </w:rPr>
      </w:pPr>
    </w:p>
    <w:p>
      <w:pPr>
        <w:bidi w:val="0"/>
        <w:rPr>
          <w:rFonts w:hint="eastAsia" w:ascii="方正仿宋_GBK" w:hAnsi="方正仿宋_GBK" w:eastAsia="方正仿宋_GBK" w:cs="方正仿宋_GBK"/>
          <w:sz w:val="24"/>
          <w:szCs w:val="24"/>
          <w:lang w:val="en-US" w:eastAsia="zh-CN"/>
        </w:rPr>
      </w:pPr>
    </w:p>
    <w:p>
      <w:pPr>
        <w:bidi w:val="0"/>
        <w:rPr>
          <w:rFonts w:hint="eastAsia" w:ascii="方正仿宋_GBK" w:hAnsi="方正仿宋_GBK" w:eastAsia="方正仿宋_GBK" w:cs="方正仿宋_GBK"/>
          <w:sz w:val="24"/>
          <w:szCs w:val="24"/>
          <w:lang w:val="en-US" w:eastAsia="zh-CN"/>
        </w:rPr>
      </w:pPr>
    </w:p>
    <w:p>
      <w:pPr>
        <w:bidi w:val="0"/>
        <w:rPr>
          <w:rFonts w:hint="eastAsia" w:ascii="方正仿宋_GBK" w:hAnsi="方正仿宋_GBK" w:eastAsia="方正仿宋_GBK" w:cs="方正仿宋_GBK"/>
          <w:sz w:val="24"/>
          <w:szCs w:val="24"/>
          <w:lang w:val="en-US" w:eastAsia="zh-CN"/>
        </w:rPr>
      </w:pPr>
    </w:p>
    <w:p>
      <w:pPr>
        <w:tabs>
          <w:tab w:val="left" w:pos="8067"/>
        </w:tabs>
        <w:bidi w:val="0"/>
        <w:jc w:val="lef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ab/>
      </w:r>
    </w:p>
    <w:p>
      <w:pPr>
        <w:tabs>
          <w:tab w:val="left" w:pos="8067"/>
        </w:tabs>
        <w:bidi w:val="0"/>
        <w:jc w:val="left"/>
        <w:rPr>
          <w:rFonts w:hint="eastAsia" w:ascii="方正仿宋_GBK" w:hAnsi="方正仿宋_GBK" w:eastAsia="方正仿宋_GBK" w:cs="方正仿宋_GBK"/>
          <w:sz w:val="24"/>
          <w:szCs w:val="24"/>
          <w:lang w:val="en-US" w:eastAsia="zh-CN"/>
        </w:rPr>
      </w:pPr>
    </w:p>
    <w:p>
      <w:pPr>
        <w:tabs>
          <w:tab w:val="left" w:pos="8067"/>
        </w:tabs>
        <w:bidi w:val="0"/>
        <w:jc w:val="left"/>
        <w:rPr>
          <w:rFonts w:hint="eastAsia" w:ascii="方正仿宋_GBK" w:hAnsi="方正仿宋_GBK" w:eastAsia="方正仿宋_GBK" w:cs="方正仿宋_GBK"/>
          <w:sz w:val="24"/>
          <w:szCs w:val="24"/>
          <w:lang w:val="en-US" w:eastAsia="zh-CN"/>
        </w:rPr>
      </w:pPr>
    </w:p>
    <w:p>
      <w:pPr>
        <w:tabs>
          <w:tab w:val="left" w:pos="8067"/>
        </w:tabs>
        <w:bidi w:val="0"/>
        <w:jc w:val="left"/>
        <w:rPr>
          <w:rFonts w:hint="eastAsia" w:ascii="方正仿宋_GBK" w:hAnsi="方正仿宋_GBK" w:eastAsia="方正仿宋_GBK" w:cs="方正仿宋_GBK"/>
          <w:sz w:val="24"/>
          <w:szCs w:val="24"/>
          <w:lang w:val="en-US" w:eastAsia="zh-CN"/>
        </w:rPr>
      </w:pPr>
    </w:p>
    <w:p>
      <w:pPr>
        <w:tabs>
          <w:tab w:val="left" w:pos="8067"/>
        </w:tabs>
        <w:bidi w:val="0"/>
        <w:jc w:val="left"/>
        <w:rPr>
          <w:rFonts w:hint="eastAsia" w:ascii="方正仿宋_GBK" w:hAnsi="方正仿宋_GBK" w:eastAsia="方正仿宋_GBK" w:cs="方正仿宋_GBK"/>
          <w:sz w:val="24"/>
          <w:szCs w:val="24"/>
          <w:lang w:val="en-US" w:eastAsia="zh-CN"/>
        </w:rPr>
      </w:pPr>
    </w:p>
    <w:p>
      <w:pPr>
        <w:tabs>
          <w:tab w:val="left" w:pos="8067"/>
        </w:tabs>
        <w:bidi w:val="0"/>
        <w:jc w:val="left"/>
        <w:rPr>
          <w:rFonts w:hint="eastAsia" w:ascii="方正仿宋_GBK" w:hAnsi="方正仿宋_GBK" w:eastAsia="方正仿宋_GBK" w:cs="方正仿宋_GBK"/>
          <w:sz w:val="24"/>
          <w:szCs w:val="24"/>
          <w:lang w:val="en-US" w:eastAsia="zh-CN"/>
        </w:rPr>
      </w:pPr>
    </w:p>
    <w:p>
      <w:pPr>
        <w:tabs>
          <w:tab w:val="left" w:pos="8067"/>
        </w:tabs>
        <w:bidi w:val="0"/>
        <w:jc w:val="lef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 xml:space="preserve"> </w:t>
      </w:r>
    </w:p>
    <w:p>
      <w:pPr>
        <w:tabs>
          <w:tab w:val="left" w:pos="8067"/>
        </w:tabs>
        <w:bidi w:val="0"/>
        <w:jc w:val="left"/>
        <w:rPr>
          <w:rFonts w:hint="eastAsia" w:ascii="方正仿宋_GBK" w:hAnsi="方正仿宋_GBK" w:eastAsia="方正仿宋_GBK" w:cs="方正仿宋_GBK"/>
          <w:sz w:val="24"/>
          <w:szCs w:val="24"/>
          <w:lang w:val="en-US" w:eastAsia="zh-CN"/>
        </w:rPr>
      </w:pPr>
    </w:p>
    <w:p>
      <w:pPr>
        <w:tabs>
          <w:tab w:val="left" w:pos="6147"/>
        </w:tabs>
        <w:bidi w:val="0"/>
        <w:jc w:val="left"/>
        <w:rPr>
          <w:ins w:id="82" w:author="ZBB" w:date="2020-10-19T14:48:56Z"/>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 xml:space="preserve"> 四、其他</w:t>
      </w:r>
    </w:p>
    <w:p>
      <w:pPr>
        <w:tabs>
          <w:tab w:val="left" w:pos="6147"/>
        </w:tabs>
        <w:bidi w:val="0"/>
        <w:jc w:val="lef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（一）其他与项目有关的资料（自附）</w:t>
      </w:r>
      <w:r>
        <w:rPr>
          <w:rFonts w:hint="eastAsia" w:ascii="方正仿宋_GBK" w:hAnsi="方正仿宋_GBK" w:eastAsia="方正仿宋_GBK" w:cs="方正仿宋_GBK"/>
          <w:sz w:val="24"/>
          <w:szCs w:val="24"/>
          <w:lang w:val="en-US" w:eastAsia="zh-CN"/>
        </w:rPr>
        <w:br w:type="page"/>
      </w:r>
    </w:p>
    <w:p>
      <w:pPr>
        <w:tabs>
          <w:tab w:val="left" w:pos="6147"/>
        </w:tabs>
        <w:bidi w:val="0"/>
        <w:jc w:val="lef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五、资格文件(单独装订)</w:t>
      </w:r>
    </w:p>
    <w:p>
      <w:pPr>
        <w:tabs>
          <w:tab w:val="left" w:pos="6147"/>
        </w:tabs>
        <w:bidi w:val="0"/>
        <w:ind w:firstLine="480" w:firstLineChars="200"/>
        <w:jc w:val="lef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（一）营业执照(副本)或事业单位法人证书(副本)复印件</w:t>
      </w:r>
    </w:p>
    <w:p>
      <w:pPr>
        <w:tabs>
          <w:tab w:val="left" w:pos="6147"/>
        </w:tabs>
        <w:bidi w:val="0"/>
        <w:ind w:firstLine="480" w:firstLineChars="200"/>
        <w:jc w:val="lef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（二）组织机构代码证复印件</w:t>
      </w:r>
    </w:p>
    <w:p>
      <w:pPr>
        <w:bidi w:val="0"/>
        <w:rPr>
          <w:rFonts w:hint="eastAsia" w:ascii="方正仿宋_GBK" w:hAnsi="方正仿宋_GBK" w:eastAsia="方正仿宋_GBK" w:cs="方正仿宋_GBK"/>
          <w:kern w:val="2"/>
          <w:sz w:val="24"/>
          <w:szCs w:val="24"/>
          <w:lang w:val="en-US" w:eastAsia="zh-CN" w:bidi="ar-SA"/>
        </w:rPr>
      </w:pPr>
    </w:p>
    <w:p>
      <w:pPr>
        <w:bidi w:val="0"/>
        <w:rPr>
          <w:rFonts w:hint="eastAsia" w:ascii="方正仿宋_GBK" w:hAnsi="方正仿宋_GBK" w:eastAsia="方正仿宋_GBK" w:cs="方正仿宋_GBK"/>
          <w:sz w:val="24"/>
          <w:szCs w:val="24"/>
          <w:lang w:val="en-US" w:eastAsia="zh-CN"/>
        </w:rPr>
      </w:pPr>
    </w:p>
    <w:p>
      <w:pPr>
        <w:bidi w:val="0"/>
        <w:rPr>
          <w:rFonts w:hint="eastAsia" w:ascii="方正仿宋_GBK" w:hAnsi="方正仿宋_GBK" w:eastAsia="方正仿宋_GBK" w:cs="方正仿宋_GBK"/>
          <w:sz w:val="24"/>
          <w:szCs w:val="24"/>
          <w:lang w:val="en-US" w:eastAsia="zh-CN"/>
        </w:rPr>
      </w:pPr>
    </w:p>
    <w:p>
      <w:pPr>
        <w:bidi w:val="0"/>
        <w:rPr>
          <w:rFonts w:hint="eastAsia" w:ascii="方正仿宋_GBK" w:hAnsi="方正仿宋_GBK" w:eastAsia="方正仿宋_GBK" w:cs="方正仿宋_GBK"/>
          <w:sz w:val="24"/>
          <w:szCs w:val="24"/>
          <w:lang w:val="en-US" w:eastAsia="zh-CN"/>
        </w:rPr>
      </w:pPr>
    </w:p>
    <w:p>
      <w:pPr>
        <w:bidi w:val="0"/>
        <w:rPr>
          <w:rFonts w:hint="eastAsia" w:ascii="方正仿宋_GBK" w:hAnsi="方正仿宋_GBK" w:eastAsia="方正仿宋_GBK" w:cs="方正仿宋_GBK"/>
          <w:sz w:val="24"/>
          <w:szCs w:val="24"/>
          <w:lang w:val="en-US" w:eastAsia="zh-CN"/>
        </w:rPr>
      </w:pPr>
    </w:p>
    <w:p>
      <w:pPr>
        <w:bidi w:val="0"/>
        <w:rPr>
          <w:rFonts w:hint="eastAsia" w:ascii="方正仿宋_GBK" w:hAnsi="方正仿宋_GBK" w:eastAsia="方正仿宋_GBK" w:cs="方正仿宋_GBK"/>
          <w:sz w:val="24"/>
          <w:szCs w:val="24"/>
          <w:lang w:val="en-US" w:eastAsia="zh-CN"/>
        </w:rPr>
      </w:pPr>
    </w:p>
    <w:p>
      <w:pPr>
        <w:bidi w:val="0"/>
        <w:rPr>
          <w:rFonts w:hint="eastAsia" w:ascii="方正仿宋_GBK" w:hAnsi="方正仿宋_GBK" w:eastAsia="方正仿宋_GBK" w:cs="方正仿宋_GBK"/>
          <w:sz w:val="24"/>
          <w:szCs w:val="24"/>
          <w:lang w:val="en-US" w:eastAsia="zh-CN"/>
        </w:rPr>
      </w:pPr>
    </w:p>
    <w:p>
      <w:pPr>
        <w:bidi w:val="0"/>
        <w:rPr>
          <w:rFonts w:hint="eastAsia" w:ascii="方正仿宋_GBK" w:hAnsi="方正仿宋_GBK" w:eastAsia="方正仿宋_GBK" w:cs="方正仿宋_GBK"/>
          <w:sz w:val="24"/>
          <w:szCs w:val="24"/>
          <w:lang w:val="en-US" w:eastAsia="zh-CN"/>
        </w:rPr>
      </w:pPr>
    </w:p>
    <w:p>
      <w:pPr>
        <w:bidi w:val="0"/>
        <w:rPr>
          <w:rFonts w:hint="eastAsia" w:ascii="方正仿宋_GBK" w:hAnsi="方正仿宋_GBK" w:eastAsia="方正仿宋_GBK" w:cs="方正仿宋_GBK"/>
          <w:sz w:val="24"/>
          <w:szCs w:val="24"/>
          <w:lang w:val="en-US" w:eastAsia="zh-CN"/>
        </w:rPr>
      </w:pPr>
    </w:p>
    <w:p>
      <w:pPr>
        <w:bidi w:val="0"/>
        <w:rPr>
          <w:rFonts w:hint="eastAsia" w:ascii="方正仿宋_GBK" w:hAnsi="方正仿宋_GBK" w:eastAsia="方正仿宋_GBK" w:cs="方正仿宋_GBK"/>
          <w:sz w:val="24"/>
          <w:szCs w:val="24"/>
          <w:lang w:val="en-US" w:eastAsia="zh-CN"/>
        </w:rPr>
      </w:pPr>
    </w:p>
    <w:p>
      <w:pPr>
        <w:bidi w:val="0"/>
        <w:rPr>
          <w:rFonts w:hint="eastAsia" w:ascii="方正仿宋_GBK" w:hAnsi="方正仿宋_GBK" w:eastAsia="方正仿宋_GBK" w:cs="方正仿宋_GBK"/>
          <w:sz w:val="24"/>
          <w:szCs w:val="24"/>
          <w:lang w:val="en-US" w:eastAsia="zh-CN"/>
        </w:rPr>
      </w:pPr>
    </w:p>
    <w:p>
      <w:pPr>
        <w:bidi w:val="0"/>
        <w:rPr>
          <w:rFonts w:hint="eastAsia" w:ascii="方正仿宋_GBK" w:hAnsi="方正仿宋_GBK" w:eastAsia="方正仿宋_GBK" w:cs="方正仿宋_GBK"/>
          <w:sz w:val="24"/>
          <w:szCs w:val="24"/>
          <w:lang w:val="en-US" w:eastAsia="zh-CN"/>
        </w:rPr>
      </w:pPr>
    </w:p>
    <w:p>
      <w:pPr>
        <w:bidi w:val="0"/>
        <w:rPr>
          <w:rFonts w:hint="eastAsia" w:ascii="方正仿宋_GBK" w:hAnsi="方正仿宋_GBK" w:eastAsia="方正仿宋_GBK" w:cs="方正仿宋_GBK"/>
          <w:sz w:val="24"/>
          <w:szCs w:val="24"/>
          <w:lang w:val="en-US" w:eastAsia="zh-CN"/>
        </w:rPr>
      </w:pPr>
    </w:p>
    <w:p>
      <w:pPr>
        <w:bidi w:val="0"/>
        <w:rPr>
          <w:rFonts w:hint="eastAsia" w:ascii="方正仿宋_GBK" w:hAnsi="方正仿宋_GBK" w:eastAsia="方正仿宋_GBK" w:cs="方正仿宋_GBK"/>
          <w:sz w:val="24"/>
          <w:szCs w:val="24"/>
          <w:lang w:val="en-US" w:eastAsia="zh-CN"/>
        </w:rPr>
      </w:pPr>
    </w:p>
    <w:p>
      <w:pPr>
        <w:bidi w:val="0"/>
        <w:rPr>
          <w:rFonts w:hint="eastAsia" w:ascii="方正仿宋_GBK" w:hAnsi="方正仿宋_GBK" w:eastAsia="方正仿宋_GBK" w:cs="方正仿宋_GBK"/>
          <w:sz w:val="24"/>
          <w:szCs w:val="24"/>
          <w:lang w:val="en-US" w:eastAsia="zh-CN"/>
        </w:rPr>
      </w:pPr>
    </w:p>
    <w:p>
      <w:pPr>
        <w:bidi w:val="0"/>
        <w:rPr>
          <w:rFonts w:hint="eastAsia" w:ascii="方正仿宋_GBK" w:hAnsi="方正仿宋_GBK" w:eastAsia="方正仿宋_GBK" w:cs="方正仿宋_GBK"/>
          <w:sz w:val="24"/>
          <w:szCs w:val="24"/>
          <w:lang w:val="en-US" w:eastAsia="zh-CN"/>
        </w:rPr>
      </w:pPr>
    </w:p>
    <w:p>
      <w:pPr>
        <w:bidi w:val="0"/>
        <w:rPr>
          <w:rFonts w:hint="eastAsia" w:ascii="方正仿宋_GBK" w:hAnsi="方正仿宋_GBK" w:eastAsia="方正仿宋_GBK" w:cs="方正仿宋_GBK"/>
          <w:sz w:val="24"/>
          <w:szCs w:val="24"/>
          <w:lang w:val="en-US" w:eastAsia="zh-CN"/>
        </w:rPr>
      </w:pPr>
    </w:p>
    <w:p>
      <w:pPr>
        <w:bidi w:val="0"/>
        <w:rPr>
          <w:rFonts w:hint="eastAsia" w:ascii="方正仿宋_GBK" w:hAnsi="方正仿宋_GBK" w:eastAsia="方正仿宋_GBK" w:cs="方正仿宋_GBK"/>
          <w:sz w:val="24"/>
          <w:szCs w:val="24"/>
          <w:lang w:val="en-US" w:eastAsia="zh-CN"/>
        </w:rPr>
      </w:pPr>
    </w:p>
    <w:p>
      <w:pPr>
        <w:bidi w:val="0"/>
        <w:rPr>
          <w:rFonts w:hint="eastAsia" w:ascii="方正仿宋_GBK" w:hAnsi="方正仿宋_GBK" w:eastAsia="方正仿宋_GBK" w:cs="方正仿宋_GBK"/>
          <w:sz w:val="24"/>
          <w:szCs w:val="24"/>
          <w:lang w:val="en-US" w:eastAsia="zh-CN"/>
        </w:rPr>
      </w:pPr>
    </w:p>
    <w:p>
      <w:pPr>
        <w:bidi w:val="0"/>
        <w:rPr>
          <w:rFonts w:hint="eastAsia" w:ascii="方正仿宋_GBK" w:hAnsi="方正仿宋_GBK" w:eastAsia="方正仿宋_GBK" w:cs="方正仿宋_GBK"/>
          <w:sz w:val="24"/>
          <w:szCs w:val="24"/>
          <w:lang w:val="en-US" w:eastAsia="zh-CN"/>
        </w:rPr>
      </w:pPr>
    </w:p>
    <w:p>
      <w:pPr>
        <w:keepNext w:val="0"/>
        <w:keepLines w:val="0"/>
        <w:pageBreakBefore w:val="0"/>
        <w:widowControl w:val="0"/>
        <w:tabs>
          <w:tab w:val="left" w:pos="6612"/>
        </w:tabs>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（三）法定代表人身份证明书（格式)</w:t>
      </w:r>
    </w:p>
    <w:p>
      <w:pPr>
        <w:tabs>
          <w:tab w:val="left" w:pos="6612"/>
        </w:tabs>
        <w:bidi w:val="0"/>
        <w:ind w:firstLine="480" w:firstLineChars="200"/>
        <w:jc w:val="left"/>
        <w:rPr>
          <w:rFonts w:hint="eastAsia" w:ascii="方正仿宋_GBK" w:hAnsi="方正仿宋_GBK" w:eastAsia="方正仿宋_GBK" w:cs="方正仿宋_GBK"/>
          <w:sz w:val="24"/>
          <w:szCs w:val="24"/>
          <w:u w:val="single"/>
          <w:lang w:val="en-US" w:eastAsia="zh-CN"/>
        </w:rPr>
      </w:pPr>
      <w:r>
        <w:rPr>
          <w:rFonts w:hint="eastAsia" w:ascii="方正仿宋_GBK" w:hAnsi="方正仿宋_GBK" w:eastAsia="方正仿宋_GBK" w:cs="方正仿宋_GBK"/>
          <w:sz w:val="24"/>
          <w:szCs w:val="24"/>
          <w:lang w:val="en-US" w:eastAsia="zh-CN"/>
        </w:rPr>
        <w:t>招标项目名称：</w:t>
      </w:r>
      <w:r>
        <w:rPr>
          <w:rFonts w:hint="eastAsia" w:ascii="方正仿宋_GBK" w:hAnsi="方正仿宋_GBK" w:eastAsia="方正仿宋_GBK" w:cs="方正仿宋_GBK"/>
          <w:sz w:val="24"/>
          <w:szCs w:val="24"/>
          <w:u w:val="single"/>
          <w:lang w:val="en-US" w:eastAsia="zh-CN"/>
        </w:rPr>
        <w:t xml:space="preserve">                                                     </w:t>
      </w:r>
    </w:p>
    <w:p>
      <w:pPr>
        <w:tabs>
          <w:tab w:val="left" w:pos="6612"/>
        </w:tabs>
        <w:bidi w:val="0"/>
        <w:ind w:firstLine="480" w:firstLineChars="200"/>
        <w:jc w:val="left"/>
        <w:rPr>
          <w:rFonts w:hint="eastAsia" w:ascii="方正仿宋_GBK" w:hAnsi="方正仿宋_GBK" w:eastAsia="方正仿宋_GBK" w:cs="方正仿宋_GBK"/>
          <w:sz w:val="24"/>
          <w:szCs w:val="24"/>
          <w:u w:val="single"/>
          <w:lang w:val="en-US" w:eastAsia="zh-CN"/>
        </w:rPr>
      </w:pPr>
    </w:p>
    <w:p>
      <w:pPr>
        <w:tabs>
          <w:tab w:val="left" w:pos="6612"/>
        </w:tabs>
        <w:bidi w:val="0"/>
        <w:ind w:firstLine="480" w:firstLineChars="200"/>
        <w:jc w:val="lef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致：</w:t>
      </w:r>
      <w:r>
        <w:rPr>
          <w:rFonts w:hint="eastAsia" w:ascii="方正仿宋_GBK" w:hAnsi="方正仿宋_GBK" w:eastAsia="方正仿宋_GBK" w:cs="方正仿宋_GBK"/>
          <w:sz w:val="24"/>
          <w:szCs w:val="24"/>
          <w:u w:val="single"/>
          <w:lang w:val="en-US" w:eastAsia="zh-CN"/>
        </w:rPr>
        <w:t xml:space="preserve">                               </w:t>
      </w:r>
      <w:r>
        <w:rPr>
          <w:rFonts w:hint="eastAsia" w:ascii="方正仿宋_GBK" w:hAnsi="方正仿宋_GBK" w:eastAsia="方正仿宋_GBK" w:cs="方正仿宋_GBK"/>
          <w:sz w:val="24"/>
          <w:szCs w:val="24"/>
          <w:lang w:val="en-US" w:eastAsia="zh-CN"/>
        </w:rPr>
        <w:t>(采购人名称)：</w:t>
      </w:r>
    </w:p>
    <w:p>
      <w:pPr>
        <w:tabs>
          <w:tab w:val="left" w:pos="6612"/>
        </w:tabs>
        <w:bidi w:val="0"/>
        <w:jc w:val="lef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u w:val="single"/>
          <w:lang w:val="en-US" w:eastAsia="zh-CN"/>
        </w:rPr>
        <w:t xml:space="preserve">         </w:t>
      </w:r>
      <w:r>
        <w:rPr>
          <w:rFonts w:hint="eastAsia" w:ascii="方正仿宋_GBK" w:hAnsi="方正仿宋_GBK" w:eastAsia="方正仿宋_GBK" w:cs="方正仿宋_GBK"/>
          <w:sz w:val="24"/>
          <w:szCs w:val="24"/>
          <w:lang w:val="en-US" w:eastAsia="zh-CN"/>
        </w:rPr>
        <w:t>(法定代表人姓名)在</w:t>
      </w:r>
      <w:r>
        <w:rPr>
          <w:rFonts w:hint="eastAsia" w:ascii="方正仿宋_GBK" w:hAnsi="方正仿宋_GBK" w:eastAsia="方正仿宋_GBK" w:cs="方正仿宋_GBK"/>
          <w:sz w:val="24"/>
          <w:szCs w:val="24"/>
          <w:u w:val="single"/>
          <w:lang w:val="en-US" w:eastAsia="zh-CN"/>
        </w:rPr>
        <w:t xml:space="preserve">                             </w:t>
      </w:r>
      <w:r>
        <w:rPr>
          <w:rFonts w:hint="eastAsia" w:ascii="方正仿宋_GBK" w:hAnsi="方正仿宋_GBK" w:eastAsia="方正仿宋_GBK" w:cs="方正仿宋_GBK"/>
          <w:sz w:val="24"/>
          <w:szCs w:val="24"/>
          <w:lang w:val="en-US" w:eastAsia="zh-CN"/>
        </w:rPr>
        <w:t>（投标人名称)</w:t>
      </w:r>
    </w:p>
    <w:p>
      <w:pPr>
        <w:tabs>
          <w:tab w:val="left" w:pos="6612"/>
        </w:tabs>
        <w:bidi w:val="0"/>
        <w:jc w:val="lef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任</w:t>
      </w:r>
      <w:r>
        <w:rPr>
          <w:rFonts w:hint="eastAsia" w:ascii="方正仿宋_GBK" w:hAnsi="方正仿宋_GBK" w:eastAsia="方正仿宋_GBK" w:cs="方正仿宋_GBK"/>
          <w:sz w:val="24"/>
          <w:szCs w:val="24"/>
          <w:u w:val="single"/>
          <w:lang w:val="en-US" w:eastAsia="zh-CN"/>
        </w:rPr>
        <w:t xml:space="preserve">        </w:t>
      </w:r>
      <w:r>
        <w:rPr>
          <w:rFonts w:hint="eastAsia" w:ascii="方正仿宋_GBK" w:hAnsi="方正仿宋_GBK" w:eastAsia="方正仿宋_GBK" w:cs="方正仿宋_GBK"/>
          <w:sz w:val="24"/>
          <w:szCs w:val="24"/>
          <w:u w:val="none"/>
          <w:lang w:val="en-US" w:eastAsia="zh-CN"/>
        </w:rPr>
        <w:t>（</w:t>
      </w:r>
      <w:r>
        <w:rPr>
          <w:rFonts w:hint="eastAsia" w:ascii="方正仿宋_GBK" w:hAnsi="方正仿宋_GBK" w:eastAsia="方正仿宋_GBK" w:cs="方正仿宋_GBK"/>
          <w:sz w:val="24"/>
          <w:szCs w:val="24"/>
          <w:lang w:val="en-US" w:eastAsia="zh-CN"/>
        </w:rPr>
        <w:t>职务名称)职务，是(投标人名称)</w:t>
      </w:r>
      <w:r>
        <w:rPr>
          <w:rFonts w:hint="eastAsia" w:ascii="方正仿宋_GBK" w:hAnsi="方正仿宋_GBK" w:eastAsia="方正仿宋_GBK" w:cs="方正仿宋_GBK"/>
          <w:sz w:val="24"/>
          <w:szCs w:val="24"/>
          <w:u w:val="single"/>
          <w:lang w:val="en-US" w:eastAsia="zh-CN"/>
        </w:rPr>
        <w:t xml:space="preserve">               </w:t>
      </w:r>
      <w:r>
        <w:rPr>
          <w:rFonts w:hint="eastAsia" w:ascii="方正仿宋_GBK" w:hAnsi="方正仿宋_GBK" w:eastAsia="方正仿宋_GBK" w:cs="方正仿宋_GBK"/>
          <w:sz w:val="24"/>
          <w:szCs w:val="24"/>
          <w:lang w:val="en-US" w:eastAsia="zh-CN"/>
        </w:rPr>
        <w:t>的法定代表人。</w:t>
      </w:r>
    </w:p>
    <w:p>
      <w:pPr>
        <w:tabs>
          <w:tab w:val="left" w:pos="6612"/>
        </w:tabs>
        <w:bidi w:val="0"/>
        <w:ind w:firstLine="480" w:firstLineChars="200"/>
        <w:jc w:val="lef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特此证明。</w:t>
      </w:r>
    </w:p>
    <w:p>
      <w:pPr>
        <w:bidi w:val="0"/>
        <w:rPr>
          <w:rFonts w:hint="eastAsia" w:ascii="方正仿宋_GBK" w:hAnsi="方正仿宋_GBK" w:eastAsia="方正仿宋_GBK" w:cs="方正仿宋_GBK"/>
          <w:kern w:val="2"/>
          <w:sz w:val="24"/>
          <w:szCs w:val="24"/>
          <w:lang w:val="en-US" w:eastAsia="zh-CN" w:bidi="ar-SA"/>
        </w:rPr>
      </w:pPr>
    </w:p>
    <w:p>
      <w:pPr>
        <w:bidi w:val="0"/>
        <w:rPr>
          <w:rFonts w:hint="eastAsia" w:ascii="方正仿宋_GBK" w:hAnsi="方正仿宋_GBK" w:eastAsia="方正仿宋_GBK" w:cs="方正仿宋_GBK"/>
          <w:sz w:val="24"/>
          <w:szCs w:val="24"/>
          <w:lang w:val="en-US" w:eastAsia="zh-CN"/>
        </w:rPr>
      </w:pPr>
    </w:p>
    <w:p>
      <w:pPr>
        <w:bidi w:val="0"/>
        <w:rPr>
          <w:rFonts w:hint="eastAsia" w:ascii="方正仿宋_GBK" w:hAnsi="方正仿宋_GBK" w:eastAsia="方正仿宋_GBK" w:cs="方正仿宋_GBK"/>
          <w:sz w:val="24"/>
          <w:szCs w:val="24"/>
          <w:lang w:val="en-US" w:eastAsia="zh-CN"/>
        </w:rPr>
      </w:pPr>
    </w:p>
    <w:p>
      <w:pPr>
        <w:bidi w:val="0"/>
        <w:rPr>
          <w:rFonts w:hint="eastAsia" w:ascii="方正仿宋_GBK" w:hAnsi="方正仿宋_GBK" w:eastAsia="方正仿宋_GBK" w:cs="方正仿宋_GBK"/>
          <w:sz w:val="24"/>
          <w:szCs w:val="24"/>
          <w:lang w:val="en-US" w:eastAsia="zh-CN"/>
        </w:rPr>
      </w:pPr>
    </w:p>
    <w:p>
      <w:pPr>
        <w:bidi w:val="0"/>
        <w:rPr>
          <w:rFonts w:hint="eastAsia" w:ascii="方正仿宋_GBK" w:hAnsi="方正仿宋_GBK" w:eastAsia="方正仿宋_GBK" w:cs="方正仿宋_GBK"/>
          <w:sz w:val="24"/>
          <w:szCs w:val="24"/>
          <w:lang w:val="en-US" w:eastAsia="zh-CN"/>
        </w:rPr>
      </w:pPr>
    </w:p>
    <w:p>
      <w:pPr>
        <w:bidi w:val="0"/>
        <w:rPr>
          <w:rFonts w:hint="eastAsia" w:ascii="方正仿宋_GBK" w:hAnsi="方正仿宋_GBK" w:eastAsia="方正仿宋_GBK" w:cs="方正仿宋_GBK"/>
          <w:sz w:val="24"/>
          <w:szCs w:val="24"/>
          <w:lang w:val="en-US" w:eastAsia="zh-CN"/>
        </w:rPr>
      </w:pPr>
    </w:p>
    <w:p>
      <w:pPr>
        <w:bidi w:val="0"/>
        <w:rPr>
          <w:rFonts w:hint="eastAsia" w:ascii="方正仿宋_GBK" w:hAnsi="方正仿宋_GBK" w:eastAsia="方正仿宋_GBK" w:cs="方正仿宋_GBK"/>
          <w:sz w:val="24"/>
          <w:szCs w:val="24"/>
          <w:lang w:val="en-US" w:eastAsia="zh-CN"/>
        </w:rPr>
      </w:pPr>
    </w:p>
    <w:p>
      <w:pPr>
        <w:bidi w:val="0"/>
        <w:rPr>
          <w:rFonts w:hint="eastAsia" w:ascii="方正仿宋_GBK" w:hAnsi="方正仿宋_GBK" w:eastAsia="方正仿宋_GBK" w:cs="方正仿宋_GBK"/>
          <w:sz w:val="24"/>
          <w:szCs w:val="24"/>
          <w:lang w:val="en-US" w:eastAsia="zh-CN"/>
        </w:rPr>
      </w:pPr>
    </w:p>
    <w:p>
      <w:pPr>
        <w:bidi w:val="0"/>
        <w:rPr>
          <w:rFonts w:hint="eastAsia" w:ascii="方正仿宋_GBK" w:hAnsi="方正仿宋_GBK" w:eastAsia="方正仿宋_GBK" w:cs="方正仿宋_GBK"/>
          <w:sz w:val="24"/>
          <w:szCs w:val="24"/>
          <w:lang w:val="en-US" w:eastAsia="zh-CN"/>
        </w:rPr>
      </w:pPr>
    </w:p>
    <w:p>
      <w:pPr>
        <w:bidi w:val="0"/>
        <w:rPr>
          <w:rFonts w:hint="eastAsia" w:ascii="方正仿宋_GBK" w:hAnsi="方正仿宋_GBK" w:eastAsia="方正仿宋_GBK" w:cs="方正仿宋_GBK"/>
          <w:sz w:val="24"/>
          <w:szCs w:val="24"/>
          <w:lang w:val="en-US" w:eastAsia="zh-CN"/>
        </w:rPr>
      </w:pPr>
    </w:p>
    <w:p>
      <w:pPr>
        <w:bidi w:val="0"/>
        <w:rPr>
          <w:rFonts w:hint="eastAsia" w:ascii="方正仿宋_GBK" w:hAnsi="方正仿宋_GBK" w:eastAsia="方正仿宋_GBK" w:cs="方正仿宋_GBK"/>
          <w:sz w:val="24"/>
          <w:szCs w:val="24"/>
          <w:lang w:val="en-US" w:eastAsia="zh-CN"/>
        </w:rPr>
      </w:pPr>
    </w:p>
    <w:p>
      <w:pPr>
        <w:tabs>
          <w:tab w:val="left" w:pos="6882"/>
        </w:tabs>
        <w:bidi w:val="0"/>
        <w:jc w:val="left"/>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sz w:val="24"/>
          <w:szCs w:val="24"/>
          <w:lang w:val="en-US" w:eastAsia="zh-CN"/>
        </w:rPr>
        <w:tab/>
      </w:r>
      <w:r>
        <w:rPr>
          <w:rFonts w:hint="eastAsia" w:ascii="方正仿宋_GBK" w:hAnsi="方正仿宋_GBK" w:eastAsia="方正仿宋_GBK" w:cs="方正仿宋_GBK"/>
          <w:sz w:val="24"/>
          <w:szCs w:val="24"/>
          <w:lang w:val="en-US" w:eastAsia="zh-CN"/>
        </w:rPr>
        <w:t>投标人名称（盖章）</w:t>
      </w:r>
    </w:p>
    <w:p>
      <w:pPr>
        <w:tabs>
          <w:tab w:val="left" w:pos="7017"/>
        </w:tabs>
        <w:bidi w:val="0"/>
        <w:jc w:val="lef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ab/>
      </w:r>
      <w:r>
        <w:rPr>
          <w:rFonts w:hint="eastAsia" w:ascii="方正仿宋_GBK" w:hAnsi="方正仿宋_GBK" w:eastAsia="方正仿宋_GBK" w:cs="方正仿宋_GBK"/>
          <w:sz w:val="24"/>
          <w:szCs w:val="24"/>
          <w:lang w:val="en-US" w:eastAsia="zh-CN"/>
        </w:rPr>
        <w:t>年    月    日</w:t>
      </w:r>
    </w:p>
    <w:p>
      <w:pPr>
        <w:tabs>
          <w:tab w:val="left" w:pos="6732"/>
        </w:tabs>
        <w:bidi w:val="0"/>
        <w:jc w:val="left"/>
        <w:rPr>
          <w:rFonts w:hint="eastAsia" w:ascii="方正仿宋_GBK" w:hAnsi="方正仿宋_GBK" w:eastAsia="方正仿宋_GBK" w:cs="方正仿宋_GBK"/>
          <w:sz w:val="24"/>
          <w:szCs w:val="24"/>
          <w:lang w:val="en-US" w:eastAsia="zh-CN"/>
        </w:rPr>
      </w:pPr>
    </w:p>
    <w:p>
      <w:pPr>
        <w:bidi w:val="0"/>
        <w:ind w:firstLine="297" w:firstLineChars="0"/>
        <w:jc w:val="left"/>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t>（附：法定代表人身份证正反面复印件）</w:t>
      </w:r>
    </w:p>
    <w:p>
      <w:pPr>
        <w:bidi w:val="0"/>
        <w:jc w:val="left"/>
        <w:rPr>
          <w:rFonts w:hint="eastAsia" w:ascii="方正仿宋_GBK" w:hAnsi="方正仿宋_GBK" w:eastAsia="方正仿宋_GBK" w:cs="方正仿宋_GBK"/>
          <w:kern w:val="2"/>
          <w:sz w:val="24"/>
          <w:szCs w:val="24"/>
          <w:lang w:val="en-US" w:eastAsia="zh-CN" w:bidi="ar-SA"/>
        </w:rPr>
      </w:pPr>
    </w:p>
    <w:p>
      <w:pPr>
        <w:bidi w:val="0"/>
        <w:ind w:firstLine="297" w:firstLineChars="0"/>
        <w:jc w:val="left"/>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t>（四)法定代表人授权委托书（格式)</w:t>
      </w:r>
    </w:p>
    <w:p>
      <w:pPr>
        <w:bidi w:val="0"/>
        <w:ind w:firstLine="297" w:firstLineChars="0"/>
        <w:jc w:val="left"/>
        <w:rPr>
          <w:rFonts w:hint="eastAsia" w:ascii="方正仿宋_GBK" w:hAnsi="方正仿宋_GBK" w:eastAsia="方正仿宋_GBK" w:cs="方正仿宋_GBK"/>
          <w:kern w:val="2"/>
          <w:sz w:val="24"/>
          <w:szCs w:val="24"/>
          <w:u w:val="single"/>
          <w:lang w:val="en-US" w:eastAsia="zh-CN" w:bidi="ar-SA"/>
        </w:rPr>
      </w:pPr>
      <w:r>
        <w:rPr>
          <w:rFonts w:hint="eastAsia" w:ascii="方正仿宋_GBK" w:hAnsi="方正仿宋_GBK" w:eastAsia="方正仿宋_GBK" w:cs="方正仿宋_GBK"/>
          <w:kern w:val="2"/>
          <w:sz w:val="24"/>
          <w:szCs w:val="24"/>
          <w:lang w:val="en-US" w:eastAsia="zh-CN" w:bidi="ar-SA"/>
        </w:rPr>
        <w:t>招标项目名称：</w:t>
      </w:r>
      <w:r>
        <w:rPr>
          <w:rFonts w:hint="eastAsia" w:ascii="方正仿宋_GBK" w:hAnsi="方正仿宋_GBK" w:eastAsia="方正仿宋_GBK" w:cs="方正仿宋_GBK"/>
          <w:kern w:val="2"/>
          <w:sz w:val="24"/>
          <w:szCs w:val="24"/>
          <w:u w:val="single"/>
          <w:lang w:val="en-US" w:eastAsia="zh-CN" w:bidi="ar-SA"/>
        </w:rPr>
        <w:t xml:space="preserve">                                                 </w:t>
      </w:r>
    </w:p>
    <w:p>
      <w:pPr>
        <w:bidi w:val="0"/>
        <w:ind w:firstLine="297" w:firstLineChars="0"/>
        <w:jc w:val="left"/>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t>致：</w:t>
      </w:r>
      <w:r>
        <w:rPr>
          <w:rFonts w:hint="eastAsia" w:ascii="方正仿宋_GBK" w:hAnsi="方正仿宋_GBK" w:eastAsia="方正仿宋_GBK" w:cs="方正仿宋_GBK"/>
          <w:kern w:val="2"/>
          <w:sz w:val="24"/>
          <w:szCs w:val="24"/>
          <w:u w:val="single"/>
          <w:lang w:val="en-US" w:eastAsia="zh-CN" w:bidi="ar-SA"/>
        </w:rPr>
        <w:t xml:space="preserve">                        </w:t>
      </w:r>
      <w:r>
        <w:rPr>
          <w:rFonts w:hint="eastAsia" w:ascii="方正仿宋_GBK" w:hAnsi="方正仿宋_GBK" w:eastAsia="方正仿宋_GBK" w:cs="方正仿宋_GBK"/>
          <w:kern w:val="2"/>
          <w:sz w:val="24"/>
          <w:szCs w:val="24"/>
          <w:lang w:val="en-US" w:eastAsia="zh-CN" w:bidi="ar-SA"/>
        </w:rPr>
        <w:t>(采购人名称)：</w:t>
      </w:r>
    </w:p>
    <w:p>
      <w:pPr>
        <w:bidi w:val="0"/>
        <w:ind w:firstLine="240" w:firstLineChars="100"/>
        <w:jc w:val="left"/>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u w:val="single"/>
          <w:lang w:val="en-US" w:eastAsia="zh-CN" w:bidi="ar-SA"/>
        </w:rPr>
        <w:t xml:space="preserve">             </w:t>
      </w:r>
      <w:r>
        <w:rPr>
          <w:rFonts w:hint="eastAsia" w:ascii="方正仿宋_GBK" w:hAnsi="方正仿宋_GBK" w:eastAsia="方正仿宋_GBK" w:cs="方正仿宋_GBK"/>
          <w:kern w:val="2"/>
          <w:sz w:val="24"/>
          <w:szCs w:val="24"/>
          <w:lang w:val="en-US" w:eastAsia="zh-CN" w:bidi="ar-SA"/>
        </w:rPr>
        <w:t>(投标人法定代表人名称)法定代表人是</w:t>
      </w:r>
      <w:r>
        <w:rPr>
          <w:rFonts w:hint="eastAsia" w:ascii="方正仿宋_GBK" w:hAnsi="方正仿宋_GBK" w:eastAsia="方正仿宋_GBK" w:cs="方正仿宋_GBK"/>
          <w:kern w:val="2"/>
          <w:sz w:val="24"/>
          <w:szCs w:val="24"/>
          <w:u w:val="single"/>
          <w:lang w:val="en-US" w:eastAsia="zh-CN" w:bidi="ar-SA"/>
        </w:rPr>
        <w:t xml:space="preserve">              </w:t>
      </w:r>
      <w:r>
        <w:rPr>
          <w:rFonts w:hint="eastAsia" w:ascii="方正仿宋_GBK" w:hAnsi="方正仿宋_GBK" w:eastAsia="方正仿宋_GBK" w:cs="方正仿宋_GBK"/>
          <w:kern w:val="2"/>
          <w:sz w:val="24"/>
          <w:szCs w:val="24"/>
          <w:lang w:val="en-US" w:eastAsia="zh-CN" w:bidi="ar-SA"/>
        </w:rPr>
        <w:t>（投标人名称）的法定代表人，特授权</w:t>
      </w:r>
      <w:r>
        <w:rPr>
          <w:rFonts w:hint="eastAsia" w:ascii="方正仿宋_GBK" w:hAnsi="方正仿宋_GBK" w:eastAsia="方正仿宋_GBK" w:cs="方正仿宋_GBK"/>
          <w:kern w:val="2"/>
          <w:sz w:val="24"/>
          <w:szCs w:val="24"/>
          <w:u w:val="single"/>
          <w:lang w:val="en-US" w:eastAsia="zh-CN" w:bidi="ar-SA"/>
        </w:rPr>
        <w:t xml:space="preserve">          </w:t>
      </w:r>
      <w:r>
        <w:rPr>
          <w:rFonts w:hint="eastAsia" w:ascii="方正仿宋_GBK" w:hAnsi="方正仿宋_GBK" w:eastAsia="方正仿宋_GBK" w:cs="方正仿宋_GBK"/>
          <w:kern w:val="2"/>
          <w:sz w:val="24"/>
          <w:szCs w:val="24"/>
          <w:lang w:val="en-US" w:eastAsia="zh-CN" w:bidi="ar-SA"/>
        </w:rPr>
        <w:t>(被授权人姓名及身份证代码)代表我单位全权办理上述项目的投标、谈判、签约等具体工作，并签暑全部有关文件、协议及合同。</w:t>
      </w:r>
    </w:p>
    <w:p>
      <w:pPr>
        <w:bidi w:val="0"/>
        <w:ind w:firstLine="480" w:firstLineChars="200"/>
        <w:jc w:val="left"/>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t>我单位对被授权人的签字负全部责任。</w:t>
      </w:r>
    </w:p>
    <w:p>
      <w:pPr>
        <w:bidi w:val="0"/>
        <w:ind w:firstLine="480" w:firstLineChars="200"/>
        <w:jc w:val="left"/>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t>在撒消授权的书面通知以前，本授权书一直有效。被授权人在授权书有效期内签署的所有文件不因授权的撒消而失效。</w:t>
      </w:r>
    </w:p>
    <w:p>
      <w:pPr>
        <w:bidi w:val="0"/>
        <w:ind w:firstLine="480" w:firstLineChars="200"/>
        <w:jc w:val="left"/>
        <w:rPr>
          <w:rFonts w:hint="eastAsia" w:ascii="方正仿宋_GBK" w:hAnsi="方正仿宋_GBK" w:eastAsia="方正仿宋_GBK" w:cs="方正仿宋_GBK"/>
          <w:kern w:val="2"/>
          <w:sz w:val="24"/>
          <w:szCs w:val="24"/>
          <w:lang w:val="en-US" w:eastAsia="zh-CN" w:bidi="ar-SA"/>
        </w:rPr>
      </w:pPr>
    </w:p>
    <w:p>
      <w:pPr>
        <w:bidi w:val="0"/>
        <w:ind w:firstLine="480" w:firstLineChars="200"/>
        <w:jc w:val="left"/>
        <w:rPr>
          <w:rFonts w:hint="eastAsia" w:ascii="方正仿宋_GBK" w:hAnsi="方正仿宋_GBK" w:eastAsia="方正仿宋_GBK" w:cs="方正仿宋_GBK"/>
          <w:kern w:val="2"/>
          <w:sz w:val="24"/>
          <w:szCs w:val="24"/>
          <w:lang w:val="en-US" w:eastAsia="zh-CN" w:bidi="ar-SA"/>
        </w:rPr>
      </w:pPr>
    </w:p>
    <w:p>
      <w:pPr>
        <w:tabs>
          <w:tab w:val="center" w:pos="4819"/>
        </w:tabs>
        <w:bidi w:val="0"/>
        <w:ind w:firstLine="480" w:firstLineChars="200"/>
        <w:jc w:val="left"/>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t>被授权人：</w:t>
      </w:r>
      <w:r>
        <w:rPr>
          <w:rFonts w:hint="eastAsia" w:ascii="方正仿宋_GBK" w:hAnsi="方正仿宋_GBK" w:eastAsia="方正仿宋_GBK" w:cs="方正仿宋_GBK"/>
          <w:kern w:val="2"/>
          <w:sz w:val="24"/>
          <w:szCs w:val="24"/>
          <w:lang w:val="en-US" w:eastAsia="zh-CN" w:bidi="ar-SA"/>
        </w:rPr>
        <w:tab/>
      </w:r>
      <w:r>
        <w:rPr>
          <w:rFonts w:hint="eastAsia" w:ascii="方正仿宋_GBK" w:hAnsi="方正仿宋_GBK" w:eastAsia="方正仿宋_GBK" w:cs="方正仿宋_GBK"/>
          <w:kern w:val="2"/>
          <w:sz w:val="24"/>
          <w:szCs w:val="24"/>
          <w:lang w:val="en-US" w:eastAsia="zh-CN" w:bidi="ar-SA"/>
        </w:rPr>
        <w:t xml:space="preserve">                            投标人法定代表人：</w:t>
      </w:r>
    </w:p>
    <w:p>
      <w:pPr>
        <w:tabs>
          <w:tab w:val="left" w:pos="5953"/>
        </w:tabs>
        <w:bidi w:val="0"/>
        <w:ind w:firstLine="480" w:firstLineChars="200"/>
        <w:jc w:val="left"/>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t>(签字或盖章)</w:t>
      </w:r>
      <w:r>
        <w:rPr>
          <w:rFonts w:hint="eastAsia" w:ascii="方正仿宋_GBK" w:hAnsi="方正仿宋_GBK" w:eastAsia="方正仿宋_GBK" w:cs="方正仿宋_GBK"/>
          <w:kern w:val="2"/>
          <w:sz w:val="24"/>
          <w:szCs w:val="24"/>
          <w:lang w:val="en-US" w:eastAsia="zh-CN" w:bidi="ar-SA"/>
        </w:rPr>
        <w:tab/>
      </w:r>
      <w:r>
        <w:rPr>
          <w:rFonts w:hint="eastAsia" w:ascii="方正仿宋_GBK" w:hAnsi="方正仿宋_GBK" w:eastAsia="方正仿宋_GBK" w:cs="方正仿宋_GBK"/>
          <w:kern w:val="2"/>
          <w:sz w:val="24"/>
          <w:szCs w:val="24"/>
          <w:lang w:val="en-US" w:eastAsia="zh-CN" w:bidi="ar-SA"/>
        </w:rPr>
        <w:t>(签字或盖章)</w:t>
      </w:r>
    </w:p>
    <w:p>
      <w:pPr>
        <w:tabs>
          <w:tab w:val="left" w:pos="5953"/>
        </w:tabs>
        <w:bidi w:val="0"/>
        <w:ind w:firstLine="818" w:firstLineChars="341"/>
        <w:jc w:val="left"/>
        <w:rPr>
          <w:rFonts w:hint="eastAsia" w:ascii="方正仿宋_GBK" w:hAnsi="方正仿宋_GBK" w:eastAsia="方正仿宋_GBK" w:cs="方正仿宋_GBK"/>
          <w:kern w:val="2"/>
          <w:sz w:val="24"/>
          <w:szCs w:val="24"/>
          <w:lang w:val="en-US" w:eastAsia="zh-CN" w:bidi="ar-SA"/>
        </w:rPr>
      </w:pPr>
    </w:p>
    <w:p>
      <w:pPr>
        <w:bidi w:val="0"/>
        <w:ind w:firstLine="480" w:firstLineChars="200"/>
        <w:jc w:val="left"/>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t>（附：被授权人身份证正反面复印件)</w:t>
      </w:r>
    </w:p>
    <w:p>
      <w:pPr>
        <w:bidi w:val="0"/>
        <w:ind w:firstLine="480" w:firstLineChars="200"/>
        <w:jc w:val="left"/>
        <w:rPr>
          <w:rFonts w:hint="eastAsia" w:ascii="方正仿宋_GBK" w:hAnsi="方正仿宋_GBK" w:eastAsia="方正仿宋_GBK" w:cs="方正仿宋_GBK"/>
          <w:kern w:val="2"/>
          <w:sz w:val="24"/>
          <w:szCs w:val="24"/>
          <w:lang w:val="en-US" w:eastAsia="zh-CN" w:bidi="ar-SA"/>
        </w:rPr>
      </w:pPr>
    </w:p>
    <w:p>
      <w:pPr>
        <w:bidi w:val="0"/>
        <w:ind w:firstLine="4888" w:firstLineChars="2037"/>
        <w:jc w:val="left"/>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t>(投标人公章)</w:t>
      </w:r>
    </w:p>
    <w:p>
      <w:pPr>
        <w:bidi w:val="0"/>
        <w:ind w:firstLine="5128" w:firstLineChars="2137"/>
        <w:jc w:val="left"/>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t>年  月  日</w:t>
      </w:r>
    </w:p>
    <w:p>
      <w:pPr>
        <w:bidi w:val="0"/>
        <w:ind w:firstLine="5128" w:firstLineChars="2137"/>
        <w:jc w:val="left"/>
        <w:rPr>
          <w:rFonts w:hint="eastAsia" w:ascii="方正仿宋_GBK" w:hAnsi="方正仿宋_GBK" w:eastAsia="方正仿宋_GBK" w:cs="方正仿宋_GBK"/>
          <w:kern w:val="2"/>
          <w:sz w:val="24"/>
          <w:szCs w:val="24"/>
          <w:lang w:val="en-US" w:eastAsia="zh-CN" w:bidi="ar-SA"/>
        </w:rPr>
      </w:pPr>
    </w:p>
    <w:p>
      <w:pPr>
        <w:bidi w:val="0"/>
        <w:ind w:firstLine="480" w:firstLineChars="200"/>
        <w:jc w:val="left"/>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t>注：若为法定代表人办理并签署投标文件的，不提供此文件。</w:t>
      </w:r>
    </w:p>
    <w:p>
      <w:pPr>
        <w:bidi w:val="0"/>
        <w:ind w:firstLine="297" w:firstLineChars="0"/>
        <w:jc w:val="left"/>
        <w:rPr>
          <w:rFonts w:hint="eastAsia" w:ascii="方正仿宋_GBK" w:hAnsi="方正仿宋_GBK" w:eastAsia="方正仿宋_GBK" w:cs="方正仿宋_GBK"/>
          <w:kern w:val="2"/>
          <w:sz w:val="24"/>
          <w:szCs w:val="24"/>
          <w:lang w:val="en-US" w:eastAsia="zh-CN" w:bidi="ar-SA"/>
        </w:rPr>
      </w:pPr>
    </w:p>
    <w:p>
      <w:pPr>
        <w:bidi w:val="0"/>
        <w:ind w:firstLine="297" w:firstLineChars="0"/>
        <w:jc w:val="left"/>
        <w:rPr>
          <w:rFonts w:hint="eastAsia" w:ascii="方正仿宋_GBK" w:hAnsi="方正仿宋_GBK" w:eastAsia="方正仿宋_GBK" w:cs="方正仿宋_GBK"/>
          <w:kern w:val="2"/>
          <w:sz w:val="24"/>
          <w:szCs w:val="24"/>
          <w:lang w:val="en-US" w:eastAsia="zh-CN" w:bidi="ar-SA"/>
        </w:rPr>
      </w:pPr>
    </w:p>
    <w:p>
      <w:pPr>
        <w:bidi w:val="0"/>
        <w:ind w:firstLine="480" w:firstLineChars="200"/>
        <w:jc w:val="left"/>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br w:type="page"/>
      </w:r>
    </w:p>
    <w:p>
      <w:pPr>
        <w:bidi w:val="0"/>
        <w:ind w:firstLine="480" w:firstLineChars="200"/>
        <w:jc w:val="left"/>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t>(五)2019年度财务状况报告(表)或其基本开户银行出具的资信证明复印件，本年度新成立或成立不满一年的组织和自然人无法提供财务状况报告(表)的，可提供银行出具的资信证明复印件。</w:t>
      </w:r>
    </w:p>
    <w:p>
      <w:pPr>
        <w:bidi w:val="0"/>
        <w:ind w:firstLine="297" w:firstLineChars="0"/>
        <w:jc w:val="left"/>
        <w:rPr>
          <w:rFonts w:hint="eastAsia" w:ascii="方正仿宋_GBK" w:hAnsi="方正仿宋_GBK" w:eastAsia="方正仿宋_GBK" w:cs="方正仿宋_GBK"/>
          <w:kern w:val="2"/>
          <w:sz w:val="24"/>
          <w:szCs w:val="24"/>
          <w:lang w:val="en-US" w:eastAsia="zh-CN" w:bidi="ar-SA"/>
        </w:rPr>
      </w:pPr>
    </w:p>
    <w:p>
      <w:pPr>
        <w:bidi w:val="0"/>
        <w:ind w:firstLine="297" w:firstLineChars="0"/>
        <w:jc w:val="left"/>
        <w:rPr>
          <w:rFonts w:hint="eastAsia" w:ascii="方正仿宋_GBK" w:hAnsi="方正仿宋_GBK" w:eastAsia="方正仿宋_GBK" w:cs="方正仿宋_GBK"/>
          <w:kern w:val="2"/>
          <w:sz w:val="24"/>
          <w:szCs w:val="24"/>
          <w:lang w:val="en-US" w:eastAsia="zh-CN" w:bidi="ar-SA"/>
        </w:rPr>
      </w:pPr>
    </w:p>
    <w:p>
      <w:pPr>
        <w:bidi w:val="0"/>
        <w:rPr>
          <w:rFonts w:hint="eastAsia" w:ascii="方正仿宋_GBK" w:hAnsi="方正仿宋_GBK" w:eastAsia="方正仿宋_GBK" w:cs="方正仿宋_GBK"/>
          <w:kern w:val="2"/>
          <w:sz w:val="24"/>
          <w:szCs w:val="24"/>
          <w:lang w:val="en-US" w:eastAsia="zh-CN" w:bidi="ar-SA"/>
        </w:rPr>
      </w:pPr>
    </w:p>
    <w:p>
      <w:pPr>
        <w:bidi w:val="0"/>
        <w:rPr>
          <w:rFonts w:hint="eastAsia" w:ascii="方正仿宋_GBK" w:hAnsi="方正仿宋_GBK" w:eastAsia="方正仿宋_GBK" w:cs="方正仿宋_GBK"/>
          <w:sz w:val="24"/>
          <w:szCs w:val="24"/>
          <w:lang w:val="en-US" w:eastAsia="zh-CN"/>
        </w:rPr>
      </w:pPr>
    </w:p>
    <w:p>
      <w:pPr>
        <w:bidi w:val="0"/>
        <w:rPr>
          <w:rFonts w:hint="eastAsia" w:ascii="方正仿宋_GBK" w:hAnsi="方正仿宋_GBK" w:eastAsia="方正仿宋_GBK" w:cs="方正仿宋_GBK"/>
          <w:sz w:val="24"/>
          <w:szCs w:val="24"/>
          <w:lang w:val="en-US" w:eastAsia="zh-CN"/>
        </w:rPr>
      </w:pPr>
    </w:p>
    <w:p>
      <w:pPr>
        <w:bidi w:val="0"/>
        <w:rPr>
          <w:rFonts w:hint="eastAsia" w:ascii="方正仿宋_GBK" w:hAnsi="方正仿宋_GBK" w:eastAsia="方正仿宋_GBK" w:cs="方正仿宋_GBK"/>
          <w:sz w:val="24"/>
          <w:szCs w:val="24"/>
          <w:lang w:val="en-US" w:eastAsia="zh-CN"/>
        </w:rPr>
      </w:pPr>
    </w:p>
    <w:p>
      <w:pPr>
        <w:bidi w:val="0"/>
        <w:rPr>
          <w:rFonts w:hint="eastAsia" w:ascii="方正仿宋_GBK" w:hAnsi="方正仿宋_GBK" w:eastAsia="方正仿宋_GBK" w:cs="方正仿宋_GBK"/>
          <w:sz w:val="24"/>
          <w:szCs w:val="24"/>
          <w:lang w:val="en-US" w:eastAsia="zh-CN"/>
        </w:rPr>
      </w:pPr>
    </w:p>
    <w:p>
      <w:pPr>
        <w:bidi w:val="0"/>
        <w:rPr>
          <w:rFonts w:hint="eastAsia" w:ascii="方正仿宋_GBK" w:hAnsi="方正仿宋_GBK" w:eastAsia="方正仿宋_GBK" w:cs="方正仿宋_GBK"/>
          <w:sz w:val="24"/>
          <w:szCs w:val="24"/>
          <w:lang w:val="en-US" w:eastAsia="zh-CN"/>
        </w:rPr>
      </w:pPr>
    </w:p>
    <w:p>
      <w:pPr>
        <w:bidi w:val="0"/>
        <w:rPr>
          <w:rFonts w:hint="eastAsia" w:ascii="方正仿宋_GBK" w:hAnsi="方正仿宋_GBK" w:eastAsia="方正仿宋_GBK" w:cs="方正仿宋_GBK"/>
          <w:sz w:val="24"/>
          <w:szCs w:val="24"/>
          <w:lang w:val="en-US" w:eastAsia="zh-CN"/>
        </w:rPr>
      </w:pPr>
    </w:p>
    <w:p>
      <w:pPr>
        <w:bidi w:val="0"/>
        <w:rPr>
          <w:rFonts w:hint="eastAsia" w:ascii="方正仿宋_GBK" w:hAnsi="方正仿宋_GBK" w:eastAsia="方正仿宋_GBK" w:cs="方正仿宋_GBK"/>
          <w:sz w:val="24"/>
          <w:szCs w:val="24"/>
          <w:lang w:val="en-US" w:eastAsia="zh-CN"/>
        </w:rPr>
      </w:pPr>
    </w:p>
    <w:p>
      <w:pPr>
        <w:bidi w:val="0"/>
        <w:rPr>
          <w:rFonts w:hint="eastAsia" w:ascii="方正仿宋_GBK" w:hAnsi="方正仿宋_GBK" w:eastAsia="方正仿宋_GBK" w:cs="方正仿宋_GBK"/>
          <w:sz w:val="24"/>
          <w:szCs w:val="24"/>
          <w:lang w:val="en-US" w:eastAsia="zh-CN"/>
        </w:rPr>
      </w:pPr>
    </w:p>
    <w:p>
      <w:pPr>
        <w:bidi w:val="0"/>
        <w:rPr>
          <w:rFonts w:hint="eastAsia" w:ascii="方正仿宋_GBK" w:hAnsi="方正仿宋_GBK" w:eastAsia="方正仿宋_GBK" w:cs="方正仿宋_GBK"/>
          <w:sz w:val="24"/>
          <w:szCs w:val="24"/>
          <w:lang w:val="en-US" w:eastAsia="zh-CN"/>
        </w:rPr>
      </w:pPr>
    </w:p>
    <w:p>
      <w:pPr>
        <w:bidi w:val="0"/>
        <w:rPr>
          <w:rFonts w:hint="eastAsia" w:ascii="方正仿宋_GBK" w:hAnsi="方正仿宋_GBK" w:eastAsia="方正仿宋_GBK" w:cs="方正仿宋_GBK"/>
          <w:sz w:val="24"/>
          <w:szCs w:val="24"/>
          <w:lang w:val="en-US" w:eastAsia="zh-CN"/>
        </w:rPr>
      </w:pPr>
    </w:p>
    <w:p>
      <w:pPr>
        <w:bidi w:val="0"/>
        <w:rPr>
          <w:rFonts w:hint="eastAsia" w:ascii="方正仿宋_GBK" w:hAnsi="方正仿宋_GBK" w:eastAsia="方正仿宋_GBK" w:cs="方正仿宋_GBK"/>
          <w:sz w:val="24"/>
          <w:szCs w:val="24"/>
          <w:lang w:val="en-US" w:eastAsia="zh-CN"/>
        </w:rPr>
      </w:pPr>
    </w:p>
    <w:p>
      <w:pPr>
        <w:bidi w:val="0"/>
        <w:rPr>
          <w:rFonts w:hint="eastAsia" w:ascii="方正仿宋_GBK" w:hAnsi="方正仿宋_GBK" w:eastAsia="方正仿宋_GBK" w:cs="方正仿宋_GBK"/>
          <w:sz w:val="24"/>
          <w:szCs w:val="24"/>
          <w:lang w:val="en-US" w:eastAsia="zh-CN"/>
        </w:rPr>
      </w:pPr>
    </w:p>
    <w:p>
      <w:pPr>
        <w:bidi w:val="0"/>
        <w:rPr>
          <w:rFonts w:hint="eastAsia" w:ascii="方正仿宋_GBK" w:hAnsi="方正仿宋_GBK" w:eastAsia="方正仿宋_GBK" w:cs="方正仿宋_GBK"/>
          <w:sz w:val="24"/>
          <w:szCs w:val="24"/>
          <w:lang w:val="en-US" w:eastAsia="zh-CN"/>
        </w:rPr>
      </w:pPr>
    </w:p>
    <w:p>
      <w:pPr>
        <w:bidi w:val="0"/>
        <w:rPr>
          <w:rFonts w:hint="eastAsia" w:ascii="方正仿宋_GBK" w:hAnsi="方正仿宋_GBK" w:eastAsia="方正仿宋_GBK" w:cs="方正仿宋_GBK"/>
          <w:sz w:val="24"/>
          <w:szCs w:val="24"/>
          <w:lang w:val="en-US" w:eastAsia="zh-CN"/>
        </w:rPr>
      </w:pPr>
    </w:p>
    <w:p>
      <w:pPr>
        <w:bidi w:val="0"/>
        <w:rPr>
          <w:rFonts w:hint="eastAsia" w:ascii="方正仿宋_GBK" w:hAnsi="方正仿宋_GBK" w:eastAsia="方正仿宋_GBK" w:cs="方正仿宋_GBK"/>
          <w:sz w:val="24"/>
          <w:szCs w:val="24"/>
          <w:lang w:val="en-US" w:eastAsia="zh-CN"/>
        </w:rPr>
      </w:pPr>
    </w:p>
    <w:p>
      <w:pPr>
        <w:tabs>
          <w:tab w:val="left" w:pos="6943"/>
        </w:tabs>
        <w:bidi w:val="0"/>
        <w:jc w:val="left"/>
        <w:rPr>
          <w:rFonts w:hint="eastAsia" w:ascii="方正仿宋_GBK" w:hAnsi="方正仿宋_GBK" w:eastAsia="方正仿宋_GBK" w:cs="方正仿宋_GBK"/>
          <w:sz w:val="24"/>
          <w:szCs w:val="24"/>
          <w:lang w:val="en-US" w:eastAsia="zh-CN"/>
        </w:rPr>
      </w:pPr>
    </w:p>
    <w:p>
      <w:pPr>
        <w:tabs>
          <w:tab w:val="left" w:pos="6943"/>
        </w:tabs>
        <w:bidi w:val="0"/>
        <w:jc w:val="left"/>
        <w:rPr>
          <w:rFonts w:hint="eastAsia" w:ascii="方正仿宋_GBK" w:hAnsi="方正仿宋_GBK" w:eastAsia="方正仿宋_GBK" w:cs="方正仿宋_GBK"/>
          <w:sz w:val="24"/>
          <w:szCs w:val="24"/>
          <w:lang w:val="en-US" w:eastAsia="zh-CN"/>
        </w:rPr>
      </w:pPr>
    </w:p>
    <w:p>
      <w:pPr>
        <w:bidi w:val="0"/>
        <w:ind w:firstLine="480" w:firstLineChars="200"/>
        <w:jc w:val="left"/>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t>（六）书面声明</w:t>
      </w:r>
    </w:p>
    <w:p>
      <w:pPr>
        <w:tabs>
          <w:tab w:val="left" w:pos="6943"/>
        </w:tabs>
        <w:bidi w:val="0"/>
        <w:ind w:firstLine="480" w:firstLineChars="200"/>
        <w:jc w:val="left"/>
        <w:rPr>
          <w:rFonts w:hint="eastAsia" w:ascii="方正仿宋_GBK" w:hAnsi="方正仿宋_GBK" w:eastAsia="方正仿宋_GBK" w:cs="方正仿宋_GBK"/>
          <w:sz w:val="24"/>
          <w:szCs w:val="24"/>
          <w:u w:val="single"/>
          <w:lang w:val="en-US" w:eastAsia="zh-CN"/>
        </w:rPr>
      </w:pPr>
      <w:r>
        <w:rPr>
          <w:rFonts w:hint="eastAsia" w:ascii="方正仿宋_GBK" w:hAnsi="方正仿宋_GBK" w:eastAsia="方正仿宋_GBK" w:cs="方正仿宋_GBK"/>
          <w:sz w:val="24"/>
          <w:szCs w:val="24"/>
          <w:lang w:val="en-US" w:eastAsia="zh-CN"/>
        </w:rPr>
        <w:t>招标项目名称：</w:t>
      </w:r>
      <w:r>
        <w:rPr>
          <w:rFonts w:hint="eastAsia" w:ascii="方正仿宋_GBK" w:hAnsi="方正仿宋_GBK" w:eastAsia="方正仿宋_GBK" w:cs="方正仿宋_GBK"/>
          <w:sz w:val="24"/>
          <w:szCs w:val="24"/>
          <w:u w:val="single"/>
          <w:lang w:val="en-US" w:eastAsia="zh-CN"/>
        </w:rPr>
        <w:t xml:space="preserve">                                                 </w:t>
      </w:r>
    </w:p>
    <w:p>
      <w:pPr>
        <w:tabs>
          <w:tab w:val="left" w:pos="6943"/>
        </w:tabs>
        <w:bidi w:val="0"/>
        <w:ind w:firstLine="480" w:firstLineChars="200"/>
        <w:jc w:val="lef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致：</w:t>
      </w:r>
      <w:r>
        <w:rPr>
          <w:rFonts w:hint="eastAsia" w:ascii="方正仿宋_GBK" w:hAnsi="方正仿宋_GBK" w:eastAsia="方正仿宋_GBK" w:cs="方正仿宋_GBK"/>
          <w:sz w:val="24"/>
          <w:szCs w:val="24"/>
          <w:u w:val="single"/>
          <w:lang w:val="en-US" w:eastAsia="zh-CN"/>
        </w:rPr>
        <w:t xml:space="preserve">                    </w:t>
      </w:r>
      <w:r>
        <w:rPr>
          <w:rFonts w:hint="eastAsia" w:ascii="方正仿宋_GBK" w:hAnsi="方正仿宋_GBK" w:eastAsia="方正仿宋_GBK" w:cs="方正仿宋_GBK"/>
          <w:sz w:val="24"/>
          <w:szCs w:val="24"/>
          <w:lang w:val="en-US" w:eastAsia="zh-CN"/>
        </w:rPr>
        <w:t>(采购人名称)：</w:t>
      </w:r>
    </w:p>
    <w:p>
      <w:pPr>
        <w:tabs>
          <w:tab w:val="left" w:pos="6943"/>
        </w:tabs>
        <w:bidi w:val="0"/>
        <w:ind w:firstLine="480" w:firstLineChars="200"/>
        <w:jc w:val="lef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u w:val="single"/>
          <w:lang w:val="en-US" w:eastAsia="zh-CN"/>
        </w:rPr>
        <w:t xml:space="preserve">                   </w:t>
      </w:r>
      <w:r>
        <w:rPr>
          <w:rFonts w:hint="eastAsia" w:ascii="方正仿宋_GBK" w:hAnsi="方正仿宋_GBK" w:eastAsia="方正仿宋_GBK" w:cs="方正仿宋_GBK"/>
          <w:sz w:val="24"/>
          <w:szCs w:val="24"/>
          <w:lang w:val="en-US" w:eastAsia="zh-CN"/>
        </w:rPr>
        <w:t>(投标人名称)郑重声明，我公司具有良好的商业信誉，具有履行合同所必需的设备和专业技术能力，参加本项目采购活动箭三年内无重大违法活动记录，在合同签订前后随时愿意提供相关证明材料；我公司还同时声明未列入在信用中国网站(ww.creditchina. gov.cn) “失信誉执行人”、“重大税收违法案件当事人名单”中，也未列入中国政府采购网(www. ccgp. gov.cn) “政府采购严重违法失信行为记录名单”中，并随时接采购人的检查验证，符合《政府采购法》规定的投标人资格件。我方对以上声明负全部法律责任。</w:t>
      </w:r>
    </w:p>
    <w:p>
      <w:pPr>
        <w:tabs>
          <w:tab w:val="left" w:pos="6943"/>
        </w:tabs>
        <w:bidi w:val="0"/>
        <w:ind w:firstLine="480" w:firstLineChars="200"/>
        <w:jc w:val="lef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特此声明。</w:t>
      </w:r>
    </w:p>
    <w:p>
      <w:pPr>
        <w:tabs>
          <w:tab w:val="left" w:pos="6943"/>
        </w:tabs>
        <w:bidi w:val="0"/>
        <w:jc w:val="left"/>
        <w:rPr>
          <w:rFonts w:hint="eastAsia" w:ascii="方正仿宋_GBK" w:hAnsi="方正仿宋_GBK" w:eastAsia="方正仿宋_GBK" w:cs="方正仿宋_GBK"/>
          <w:sz w:val="24"/>
          <w:szCs w:val="24"/>
          <w:lang w:val="en-US" w:eastAsia="zh-CN"/>
        </w:rPr>
      </w:pPr>
    </w:p>
    <w:p>
      <w:pPr>
        <w:tabs>
          <w:tab w:val="left" w:pos="6943"/>
        </w:tabs>
        <w:bidi w:val="0"/>
        <w:jc w:val="left"/>
        <w:rPr>
          <w:rFonts w:hint="eastAsia" w:ascii="方正仿宋_GBK" w:hAnsi="方正仿宋_GBK" w:eastAsia="方正仿宋_GBK" w:cs="方正仿宋_GBK"/>
          <w:sz w:val="24"/>
          <w:szCs w:val="24"/>
          <w:lang w:val="en-US" w:eastAsia="zh-CN"/>
        </w:rPr>
      </w:pPr>
    </w:p>
    <w:p>
      <w:pPr>
        <w:tabs>
          <w:tab w:val="left" w:pos="6943"/>
        </w:tabs>
        <w:bidi w:val="0"/>
        <w:ind w:firstLine="5280" w:firstLineChars="2200"/>
        <w:jc w:val="lef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(投标人公章）</w:t>
      </w:r>
    </w:p>
    <w:p>
      <w:pPr>
        <w:tabs>
          <w:tab w:val="left" w:pos="6943"/>
        </w:tabs>
        <w:bidi w:val="0"/>
        <w:ind w:firstLine="5520" w:firstLineChars="2300"/>
        <w:jc w:val="lef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年  月  日</w:t>
      </w:r>
    </w:p>
    <w:p>
      <w:pPr>
        <w:bidi w:val="0"/>
        <w:rPr>
          <w:rFonts w:hint="eastAsia" w:ascii="方正仿宋_GBK" w:hAnsi="方正仿宋_GBK" w:eastAsia="方正仿宋_GBK" w:cs="方正仿宋_GBK"/>
          <w:kern w:val="2"/>
          <w:sz w:val="24"/>
          <w:szCs w:val="24"/>
          <w:lang w:val="en-US" w:eastAsia="zh-CN" w:bidi="ar-SA"/>
        </w:rPr>
      </w:pPr>
    </w:p>
    <w:p>
      <w:pPr>
        <w:tabs>
          <w:tab w:val="left" w:pos="6300"/>
        </w:tabs>
        <w:snapToGrid w:val="0"/>
        <w:spacing w:line="500" w:lineRule="exact"/>
        <w:outlineLvl w:val="9"/>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注：</w:t>
      </w:r>
    </w:p>
    <w:p>
      <w:pPr>
        <w:bidi w:val="0"/>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color w:val="000000"/>
          <w:sz w:val="24"/>
          <w:szCs w:val="24"/>
          <w:lang w:val="en-US" w:eastAsia="zh-CN"/>
        </w:rPr>
        <w:t>1.请打印在</w:t>
      </w:r>
      <w:r>
        <w:rPr>
          <w:rFonts w:hint="eastAsia" w:ascii="方正仿宋_GBK" w:hAnsi="方正仿宋_GBK" w:eastAsia="方正仿宋_GBK" w:cs="方正仿宋_GBK"/>
          <w:color w:val="000000"/>
          <w:sz w:val="24"/>
          <w:szCs w:val="24"/>
        </w:rPr>
        <w:t>信用中国网站（www.creditchina.gov.cn）</w:t>
      </w:r>
      <w:r>
        <w:rPr>
          <w:rFonts w:hint="eastAsia" w:ascii="方正仿宋_GBK" w:hAnsi="方正仿宋_GBK" w:eastAsia="方正仿宋_GBK" w:cs="方正仿宋_GBK"/>
          <w:color w:val="000000"/>
          <w:sz w:val="24"/>
          <w:szCs w:val="24"/>
          <w:lang w:val="en-US" w:eastAsia="zh-CN"/>
        </w:rPr>
        <w:t>和</w:t>
      </w:r>
      <w:r>
        <w:rPr>
          <w:rFonts w:hint="eastAsia" w:ascii="方正仿宋_GBK" w:hAnsi="方正仿宋_GBK" w:eastAsia="方正仿宋_GBK" w:cs="方正仿宋_GBK"/>
          <w:color w:val="000000"/>
          <w:sz w:val="24"/>
          <w:szCs w:val="24"/>
        </w:rPr>
        <w:t>中国政府采购网（www.ccgp.gov.cn）</w:t>
      </w:r>
      <w:r>
        <w:rPr>
          <w:rFonts w:hint="eastAsia" w:ascii="方正仿宋_GBK" w:hAnsi="方正仿宋_GBK" w:eastAsia="方正仿宋_GBK" w:cs="方正仿宋_GBK"/>
          <w:color w:val="000000"/>
          <w:sz w:val="24"/>
          <w:szCs w:val="24"/>
          <w:lang w:val="en-US" w:eastAsia="zh-CN"/>
        </w:rPr>
        <w:t>查询的信用结果。</w:t>
      </w:r>
    </w:p>
    <w:p>
      <w:pPr>
        <w:bidi w:val="0"/>
        <w:rPr>
          <w:rFonts w:hint="eastAsia" w:ascii="方正仿宋_GBK" w:hAnsi="方正仿宋_GBK" w:eastAsia="方正仿宋_GBK" w:cs="方正仿宋_GBK"/>
          <w:sz w:val="24"/>
          <w:szCs w:val="24"/>
          <w:lang w:val="en-US" w:eastAsia="zh-CN"/>
        </w:rPr>
      </w:pPr>
    </w:p>
    <w:p>
      <w:pPr>
        <w:bidi w:val="0"/>
        <w:rPr>
          <w:rFonts w:hint="eastAsia" w:ascii="方正仿宋_GBK" w:hAnsi="方正仿宋_GBK" w:eastAsia="方正仿宋_GBK" w:cs="方正仿宋_GBK"/>
          <w:sz w:val="24"/>
          <w:szCs w:val="24"/>
          <w:lang w:val="en-US" w:eastAsia="zh-CN"/>
        </w:rPr>
      </w:pPr>
    </w:p>
    <w:p>
      <w:pPr>
        <w:bidi w:val="0"/>
        <w:rPr>
          <w:rFonts w:hint="eastAsia" w:ascii="方正仿宋_GBK" w:hAnsi="方正仿宋_GBK" w:eastAsia="方正仿宋_GBK" w:cs="方正仿宋_GBK"/>
          <w:sz w:val="24"/>
          <w:szCs w:val="24"/>
          <w:lang w:val="en-US" w:eastAsia="zh-CN"/>
        </w:rPr>
      </w:pPr>
    </w:p>
    <w:p>
      <w:pPr>
        <w:tabs>
          <w:tab w:val="left" w:pos="7828"/>
        </w:tabs>
        <w:bidi w:val="0"/>
        <w:jc w:val="left"/>
        <w:rPr>
          <w:rFonts w:hint="eastAsia" w:ascii="方正仿宋_GBK" w:hAnsi="方正仿宋_GBK" w:eastAsia="方正仿宋_GBK" w:cs="方正仿宋_GBK"/>
          <w:sz w:val="24"/>
          <w:szCs w:val="24"/>
          <w:lang w:val="en-US" w:eastAsia="zh-CN"/>
        </w:rPr>
      </w:pPr>
    </w:p>
    <w:p>
      <w:pPr>
        <w:tabs>
          <w:tab w:val="left" w:pos="7828"/>
        </w:tabs>
        <w:bidi w:val="0"/>
        <w:ind w:firstLine="480" w:firstLineChars="200"/>
        <w:jc w:val="lef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(七)税务登记证（副本）复印件</w:t>
      </w:r>
    </w:p>
    <w:p>
      <w:pPr>
        <w:tabs>
          <w:tab w:val="left" w:pos="7828"/>
        </w:tabs>
        <w:bidi w:val="0"/>
        <w:ind w:firstLine="480" w:firstLineChars="200"/>
        <w:jc w:val="lef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(八) 缴纳社会保障金的证明材料复印件</w:t>
      </w:r>
    </w:p>
    <w:p>
      <w:pPr>
        <w:tabs>
          <w:tab w:val="left" w:pos="7828"/>
        </w:tabs>
        <w:bidi w:val="0"/>
        <w:ind w:firstLine="480" w:firstLineChars="200"/>
        <w:jc w:val="lef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缴纳社会保障金的证明材料指：社会保险登记证或缴纳社会保险的凭据(专用收据或社会保险缴纳清单)。依法免税或不需要缴纳社会保障资金的投标人，应提供相应文件证明其依法免税或不需要缴纳社会保障资金。</w:t>
      </w:r>
    </w:p>
    <w:p>
      <w:pPr>
        <w:tabs>
          <w:tab w:val="left" w:pos="7828"/>
        </w:tabs>
        <w:bidi w:val="0"/>
        <w:ind w:firstLine="480" w:firstLineChars="200"/>
        <w:jc w:val="lef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说明：投标人按“五证合一”登记制度办理营业执照的，组织机构代码证、税务登记证(副本)和社会保险登记证以投标人所提供的营业执照(副本）复印件为准。</w:t>
      </w:r>
    </w:p>
    <w:p>
      <w:pPr>
        <w:tabs>
          <w:tab w:val="left" w:pos="7828"/>
        </w:tabs>
        <w:bidi w:val="0"/>
        <w:ind w:firstLine="480" w:firstLineChars="200"/>
        <w:jc w:val="lef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（九）特定资格条件证书或证明文件</w:t>
      </w:r>
    </w:p>
    <w:p>
      <w:pPr>
        <w:bidi w:val="0"/>
        <w:rPr>
          <w:rFonts w:hint="eastAsia" w:ascii="方正仿宋_GBK" w:hAnsi="方正仿宋_GBK" w:eastAsia="方正仿宋_GBK" w:cs="方正仿宋_GBK"/>
          <w:kern w:val="2"/>
          <w:sz w:val="24"/>
          <w:szCs w:val="24"/>
          <w:lang w:val="en-US" w:eastAsia="zh-CN" w:bidi="ar-SA"/>
        </w:rPr>
      </w:pPr>
    </w:p>
    <w:p>
      <w:pPr>
        <w:bidi w:val="0"/>
        <w:rPr>
          <w:rFonts w:hint="eastAsia" w:ascii="方正仿宋_GBK" w:hAnsi="方正仿宋_GBK" w:eastAsia="方正仿宋_GBK" w:cs="方正仿宋_GBK"/>
          <w:sz w:val="24"/>
          <w:szCs w:val="24"/>
          <w:lang w:val="en-US" w:eastAsia="zh-CN"/>
        </w:rPr>
      </w:pPr>
    </w:p>
    <w:p>
      <w:pPr>
        <w:bidi w:val="0"/>
        <w:rPr>
          <w:rFonts w:hint="eastAsia" w:ascii="方正仿宋_GBK" w:hAnsi="方正仿宋_GBK" w:eastAsia="方正仿宋_GBK" w:cs="方正仿宋_GBK"/>
          <w:sz w:val="24"/>
          <w:szCs w:val="24"/>
          <w:lang w:val="en-US" w:eastAsia="zh-CN"/>
        </w:rPr>
      </w:pPr>
    </w:p>
    <w:p>
      <w:pPr>
        <w:bidi w:val="0"/>
        <w:rPr>
          <w:rFonts w:hint="eastAsia" w:ascii="方正仿宋_GBK" w:hAnsi="方正仿宋_GBK" w:eastAsia="方正仿宋_GBK" w:cs="方正仿宋_GBK"/>
          <w:sz w:val="24"/>
          <w:szCs w:val="24"/>
          <w:lang w:val="en-US" w:eastAsia="zh-CN"/>
        </w:rPr>
      </w:pPr>
    </w:p>
    <w:p>
      <w:pPr>
        <w:bidi w:val="0"/>
        <w:rPr>
          <w:rFonts w:hint="eastAsia" w:ascii="方正仿宋_GBK" w:hAnsi="方正仿宋_GBK" w:eastAsia="方正仿宋_GBK" w:cs="方正仿宋_GBK"/>
          <w:sz w:val="24"/>
          <w:szCs w:val="24"/>
          <w:lang w:val="en-US" w:eastAsia="zh-CN"/>
        </w:rPr>
      </w:pPr>
    </w:p>
    <w:p>
      <w:pPr>
        <w:bidi w:val="0"/>
        <w:rPr>
          <w:rFonts w:hint="eastAsia" w:ascii="方正仿宋_GBK" w:hAnsi="方正仿宋_GBK" w:eastAsia="方正仿宋_GBK" w:cs="方正仿宋_GBK"/>
          <w:sz w:val="24"/>
          <w:szCs w:val="24"/>
          <w:lang w:val="en-US" w:eastAsia="zh-CN"/>
        </w:rPr>
      </w:pPr>
    </w:p>
    <w:p>
      <w:pPr>
        <w:bidi w:val="0"/>
        <w:rPr>
          <w:rFonts w:hint="eastAsia" w:ascii="方正仿宋_GBK" w:hAnsi="方正仿宋_GBK" w:eastAsia="方正仿宋_GBK" w:cs="方正仿宋_GBK"/>
          <w:sz w:val="24"/>
          <w:szCs w:val="24"/>
          <w:lang w:val="en-US" w:eastAsia="zh-CN"/>
        </w:rPr>
      </w:pPr>
    </w:p>
    <w:p>
      <w:pPr>
        <w:bidi w:val="0"/>
        <w:rPr>
          <w:rFonts w:hint="eastAsia" w:ascii="方正仿宋_GBK" w:hAnsi="方正仿宋_GBK" w:eastAsia="方正仿宋_GBK" w:cs="方正仿宋_GBK"/>
          <w:sz w:val="24"/>
          <w:szCs w:val="24"/>
          <w:lang w:val="en-US" w:eastAsia="zh-CN"/>
        </w:rPr>
      </w:pPr>
    </w:p>
    <w:p>
      <w:pPr>
        <w:bidi w:val="0"/>
        <w:rPr>
          <w:rFonts w:hint="eastAsia" w:ascii="方正仿宋_GBK" w:hAnsi="方正仿宋_GBK" w:eastAsia="方正仿宋_GBK" w:cs="方正仿宋_GBK"/>
          <w:sz w:val="24"/>
          <w:szCs w:val="24"/>
          <w:lang w:val="en-US" w:eastAsia="zh-CN"/>
        </w:rPr>
      </w:pPr>
    </w:p>
    <w:p>
      <w:pPr>
        <w:bidi w:val="0"/>
        <w:rPr>
          <w:rFonts w:hint="eastAsia" w:ascii="方正仿宋_GBK" w:hAnsi="方正仿宋_GBK" w:eastAsia="方正仿宋_GBK" w:cs="方正仿宋_GBK"/>
          <w:sz w:val="24"/>
          <w:szCs w:val="24"/>
          <w:lang w:val="en-US" w:eastAsia="zh-CN"/>
        </w:rPr>
      </w:pPr>
    </w:p>
    <w:p>
      <w:pPr>
        <w:bidi w:val="0"/>
        <w:rPr>
          <w:rFonts w:hint="eastAsia" w:ascii="方正仿宋_GBK" w:hAnsi="方正仿宋_GBK" w:eastAsia="方正仿宋_GBK" w:cs="方正仿宋_GBK"/>
          <w:sz w:val="24"/>
          <w:szCs w:val="24"/>
          <w:lang w:val="en-US" w:eastAsia="zh-CN"/>
        </w:rPr>
      </w:pPr>
    </w:p>
    <w:p>
      <w:pPr>
        <w:bidi w:val="0"/>
        <w:rPr>
          <w:rFonts w:hint="eastAsia" w:ascii="方正仿宋_GBK" w:hAnsi="方正仿宋_GBK" w:eastAsia="方正仿宋_GBK" w:cs="方正仿宋_GBK"/>
          <w:sz w:val="24"/>
          <w:szCs w:val="24"/>
          <w:lang w:val="en-US" w:eastAsia="zh-CN"/>
        </w:rPr>
      </w:pPr>
    </w:p>
    <w:p>
      <w:pPr>
        <w:tabs>
          <w:tab w:val="left" w:pos="4138"/>
        </w:tabs>
        <w:bidi w:val="0"/>
        <w:jc w:val="center"/>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（结束）</w:t>
      </w:r>
    </w:p>
    <w:sectPr>
      <w:pgSz w:w="11906" w:h="16838"/>
      <w:pgMar w:top="1134" w:right="1134" w:bottom="1134" w:left="1134"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embedRegular r:id="rId1" w:fontKey="{53C9C0F8-A2DA-460F-B10E-03A30DF7163D}"/>
  </w:font>
  <w:font w:name="方正黑体_GBK">
    <w:altName w:val="微软雅黑"/>
    <w:panose1 w:val="03000509000000000000"/>
    <w:charset w:val="86"/>
    <w:family w:val="script"/>
    <w:pitch w:val="default"/>
    <w:sig w:usb0="00000000" w:usb1="00000000" w:usb2="00000010" w:usb3="00000000" w:csb0="00040000" w:csb1="00000000"/>
    <w:embedRegular r:id="rId2" w:fontKey="{672BA23D-5C6B-4AB9-AECB-CA1F321FC778}"/>
  </w:font>
  <w:font w:name="仿宋">
    <w:panose1 w:val="02010609060101010101"/>
    <w:charset w:val="86"/>
    <w:family w:val="auto"/>
    <w:pitch w:val="default"/>
    <w:sig w:usb0="800002BF" w:usb1="38CF7CFA" w:usb2="00000016" w:usb3="00000000" w:csb0="00040001" w:csb1="00000000"/>
    <w:embedRegular r:id="rId3" w:fontKey="{8F27D42B-EE7F-4B47-B8E3-8FFF958E380A}"/>
  </w:font>
  <w:font w:name="方正仿宋_GBK">
    <w:panose1 w:val="03000509000000000000"/>
    <w:charset w:val="86"/>
    <w:family w:val="script"/>
    <w:pitch w:val="default"/>
    <w:sig w:usb0="00000001" w:usb1="080E0000" w:usb2="00000000" w:usb3="00000000" w:csb0="00040000" w:csb1="00000000"/>
    <w:embedRegular r:id="rId4" w:fontKey="{6F13C1E8-853C-4F73-9645-CA9A5C4AC83F}"/>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lear" w:pos="4153"/>
      </w:tabs>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bidi w:val="0"/>
      <w:jc w:val="right"/>
      <w:rPr>
        <w:rFonts w:hint="default" w:eastAsiaTheme="minorEastAsia"/>
        <w:lang w:val="en-US" w:eastAsia="zh-CN"/>
      </w:rPr>
    </w:pPr>
    <w:r>
      <w:rPr>
        <w:rFonts w:hint="eastAsia"/>
        <w:lang w:eastAsia="zh-CN"/>
      </w:rPr>
      <w:tab/>
    </w:r>
    <w:r>
      <w:rPr>
        <w:rFonts w:hint="eastAsia"/>
        <w:sz w:val="21"/>
        <w:szCs w:val="32"/>
        <w:lang w:val="en-US" w:eastAsia="zh-CN"/>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bidi w:val="0"/>
      <w:jc w:val="right"/>
      <w:rPr>
        <w:rFonts w:hint="default" w:eastAsiaTheme="minorEastAsia"/>
        <w:lang w:val="en-US" w:eastAsia="zh-CN"/>
      </w:rPr>
    </w:pPr>
    <w:r>
      <w:rPr>
        <w:rFonts w:hint="eastAsia"/>
        <w:lang w:eastAsia="zh-CN"/>
      </w:rPr>
      <w:tab/>
    </w:r>
    <w:r>
      <w:rPr>
        <w:rFonts w:hint="eastAsia" w:ascii="方正仿宋_GBK" w:hAnsi="方正仿宋_GBK" w:eastAsia="方正仿宋_GBK" w:cs="方正仿宋_GBK"/>
        <w:lang w:val="en-US" w:eastAsia="zh-CN"/>
      </w:rPr>
      <w:t>重庆市急救医疗中心招标文件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60AC41"/>
    <w:multiLevelType w:val="singleLevel"/>
    <w:tmpl w:val="8360AC41"/>
    <w:lvl w:ilvl="0" w:tentative="0">
      <w:start w:val="3"/>
      <w:numFmt w:val="chineseCounting"/>
      <w:suff w:val="nothing"/>
      <w:lvlText w:val="（%1）"/>
      <w:lvlJc w:val="left"/>
      <w:rPr>
        <w:rFonts w:hint="eastAsia"/>
      </w:rPr>
    </w:lvl>
  </w:abstractNum>
  <w:abstractNum w:abstractNumId="1">
    <w:nsid w:val="BA251CDE"/>
    <w:multiLevelType w:val="singleLevel"/>
    <w:tmpl w:val="BA251CDE"/>
    <w:lvl w:ilvl="0" w:tentative="0">
      <w:start w:val="1"/>
      <w:numFmt w:val="decimal"/>
      <w:lvlText w:val="%1."/>
      <w:lvlJc w:val="left"/>
      <w:pPr>
        <w:tabs>
          <w:tab w:val="left" w:pos="312"/>
        </w:tabs>
      </w:pPr>
    </w:lvl>
  </w:abstractNum>
  <w:abstractNum w:abstractNumId="2">
    <w:nsid w:val="BDCD4E27"/>
    <w:multiLevelType w:val="singleLevel"/>
    <w:tmpl w:val="BDCD4E27"/>
    <w:lvl w:ilvl="0" w:tentative="0">
      <w:start w:val="1"/>
      <w:numFmt w:val="decimal"/>
      <w:suff w:val="nothing"/>
      <w:lvlText w:val="（%1）"/>
      <w:lvlJc w:val="left"/>
    </w:lvl>
  </w:abstractNum>
  <w:abstractNum w:abstractNumId="3">
    <w:nsid w:val="2B274CA4"/>
    <w:multiLevelType w:val="singleLevel"/>
    <w:tmpl w:val="2B274CA4"/>
    <w:lvl w:ilvl="0" w:tentative="0">
      <w:start w:val="1"/>
      <w:numFmt w:val="chineseCounting"/>
      <w:suff w:val="nothing"/>
      <w:lvlText w:val="（%1）"/>
      <w:lvlJc w:val="left"/>
      <w:rPr>
        <w:rFonts w:hint="eastAsia"/>
      </w:rPr>
    </w:lvl>
  </w:abstractNum>
  <w:abstractNum w:abstractNumId="4">
    <w:nsid w:val="464190FB"/>
    <w:multiLevelType w:val="singleLevel"/>
    <w:tmpl w:val="464190FB"/>
    <w:lvl w:ilvl="0" w:tentative="0">
      <w:start w:val="1"/>
      <w:numFmt w:val="chineseCounting"/>
      <w:suff w:val="space"/>
      <w:lvlText w:val="第%1篇"/>
      <w:lvlJc w:val="left"/>
      <w:rPr>
        <w:rFonts w:hint="eastAsia"/>
      </w:rPr>
    </w:lvl>
  </w:abstractNum>
  <w:abstractNum w:abstractNumId="5">
    <w:nsid w:val="78C3284B"/>
    <w:multiLevelType w:val="singleLevel"/>
    <w:tmpl w:val="78C3284B"/>
    <w:lvl w:ilvl="0" w:tentative="0">
      <w:start w:val="4"/>
      <w:numFmt w:val="chineseCounting"/>
      <w:suff w:val="space"/>
      <w:lvlText w:val="第%1篇"/>
      <w:lvlJc w:val="left"/>
      <w:rPr>
        <w:rFonts w:hint="eastAsia"/>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E73E3"/>
    <w:rsid w:val="00430B11"/>
    <w:rsid w:val="01C37BEB"/>
    <w:rsid w:val="0356280E"/>
    <w:rsid w:val="03580302"/>
    <w:rsid w:val="039D0F95"/>
    <w:rsid w:val="049C51A3"/>
    <w:rsid w:val="06DD5437"/>
    <w:rsid w:val="070356E1"/>
    <w:rsid w:val="088E7F1A"/>
    <w:rsid w:val="08A7198C"/>
    <w:rsid w:val="0A660C48"/>
    <w:rsid w:val="0AFF3B82"/>
    <w:rsid w:val="0B0A62F0"/>
    <w:rsid w:val="0B0C419F"/>
    <w:rsid w:val="0B840D41"/>
    <w:rsid w:val="0BA536F4"/>
    <w:rsid w:val="0C054532"/>
    <w:rsid w:val="0C3E3C1C"/>
    <w:rsid w:val="0CC877E6"/>
    <w:rsid w:val="0D0F22F9"/>
    <w:rsid w:val="0E3605D1"/>
    <w:rsid w:val="0F2E1A69"/>
    <w:rsid w:val="104801F7"/>
    <w:rsid w:val="10FE0B46"/>
    <w:rsid w:val="116813B6"/>
    <w:rsid w:val="11956B71"/>
    <w:rsid w:val="11FC3F78"/>
    <w:rsid w:val="11FD330A"/>
    <w:rsid w:val="12AB1553"/>
    <w:rsid w:val="13455E6F"/>
    <w:rsid w:val="14C1173B"/>
    <w:rsid w:val="17167D0D"/>
    <w:rsid w:val="173A5ACD"/>
    <w:rsid w:val="17AC05FF"/>
    <w:rsid w:val="17CE2A7D"/>
    <w:rsid w:val="17FA14AF"/>
    <w:rsid w:val="183414A5"/>
    <w:rsid w:val="19967CEA"/>
    <w:rsid w:val="1B264E50"/>
    <w:rsid w:val="1B721C07"/>
    <w:rsid w:val="1B743C98"/>
    <w:rsid w:val="1BA970D7"/>
    <w:rsid w:val="1C9412CB"/>
    <w:rsid w:val="1D104FCB"/>
    <w:rsid w:val="1E2F4994"/>
    <w:rsid w:val="1F2E3D5B"/>
    <w:rsid w:val="1F766517"/>
    <w:rsid w:val="224C20D2"/>
    <w:rsid w:val="22687FC1"/>
    <w:rsid w:val="22A25D42"/>
    <w:rsid w:val="22B72F7F"/>
    <w:rsid w:val="23174C13"/>
    <w:rsid w:val="231876E9"/>
    <w:rsid w:val="23195777"/>
    <w:rsid w:val="237F5CF5"/>
    <w:rsid w:val="23956EFE"/>
    <w:rsid w:val="23A071D2"/>
    <w:rsid w:val="247C4C14"/>
    <w:rsid w:val="247F75BE"/>
    <w:rsid w:val="25270BDF"/>
    <w:rsid w:val="25C97EB0"/>
    <w:rsid w:val="25D91E59"/>
    <w:rsid w:val="266B37DC"/>
    <w:rsid w:val="26DB310F"/>
    <w:rsid w:val="27974628"/>
    <w:rsid w:val="285B183A"/>
    <w:rsid w:val="296A40D9"/>
    <w:rsid w:val="2A132C5B"/>
    <w:rsid w:val="2A4F0A9D"/>
    <w:rsid w:val="2AB50AFF"/>
    <w:rsid w:val="2AC3485C"/>
    <w:rsid w:val="2B101C27"/>
    <w:rsid w:val="2B444711"/>
    <w:rsid w:val="2BB472B7"/>
    <w:rsid w:val="2BE34A3F"/>
    <w:rsid w:val="2BE951CD"/>
    <w:rsid w:val="2C717FAD"/>
    <w:rsid w:val="2D3F75F5"/>
    <w:rsid w:val="2D4C3AE7"/>
    <w:rsid w:val="2E032D4E"/>
    <w:rsid w:val="2E3D2696"/>
    <w:rsid w:val="2E421B72"/>
    <w:rsid w:val="2E680F64"/>
    <w:rsid w:val="2F49112D"/>
    <w:rsid w:val="2FC92F60"/>
    <w:rsid w:val="2FCC4101"/>
    <w:rsid w:val="31BE5752"/>
    <w:rsid w:val="32A77D77"/>
    <w:rsid w:val="32DF11FC"/>
    <w:rsid w:val="32FE2B70"/>
    <w:rsid w:val="34072FEA"/>
    <w:rsid w:val="34FE2260"/>
    <w:rsid w:val="35BD5338"/>
    <w:rsid w:val="369754FB"/>
    <w:rsid w:val="36EE1DA7"/>
    <w:rsid w:val="36F84ADA"/>
    <w:rsid w:val="373F7FE3"/>
    <w:rsid w:val="384369D1"/>
    <w:rsid w:val="38501B47"/>
    <w:rsid w:val="38D86033"/>
    <w:rsid w:val="39137DFF"/>
    <w:rsid w:val="3A197844"/>
    <w:rsid w:val="3A2D23AC"/>
    <w:rsid w:val="3BDE0BD9"/>
    <w:rsid w:val="3C747DF7"/>
    <w:rsid w:val="3DC6003F"/>
    <w:rsid w:val="3E1600E8"/>
    <w:rsid w:val="3E5E0E52"/>
    <w:rsid w:val="3E690B25"/>
    <w:rsid w:val="3E84061D"/>
    <w:rsid w:val="3FBA21E4"/>
    <w:rsid w:val="40014B71"/>
    <w:rsid w:val="40641E9D"/>
    <w:rsid w:val="40F52E93"/>
    <w:rsid w:val="410A2026"/>
    <w:rsid w:val="41AA3093"/>
    <w:rsid w:val="43700A6D"/>
    <w:rsid w:val="44584C4F"/>
    <w:rsid w:val="44B65622"/>
    <w:rsid w:val="451D78A7"/>
    <w:rsid w:val="451E6E6C"/>
    <w:rsid w:val="46DC2937"/>
    <w:rsid w:val="48D321D5"/>
    <w:rsid w:val="499F4DC6"/>
    <w:rsid w:val="49F766FD"/>
    <w:rsid w:val="4B0E333D"/>
    <w:rsid w:val="4C625A99"/>
    <w:rsid w:val="4C8C1E48"/>
    <w:rsid w:val="4CA209DB"/>
    <w:rsid w:val="4D3C0692"/>
    <w:rsid w:val="4DEA048E"/>
    <w:rsid w:val="4E5611FA"/>
    <w:rsid w:val="4E94175D"/>
    <w:rsid w:val="4EB237B1"/>
    <w:rsid w:val="4F14367F"/>
    <w:rsid w:val="4F2518F7"/>
    <w:rsid w:val="4F6056E8"/>
    <w:rsid w:val="4FA20C61"/>
    <w:rsid w:val="4FE17A60"/>
    <w:rsid w:val="50E91B95"/>
    <w:rsid w:val="50F664CE"/>
    <w:rsid w:val="513B4E21"/>
    <w:rsid w:val="522900B5"/>
    <w:rsid w:val="522D6EDD"/>
    <w:rsid w:val="52331E6E"/>
    <w:rsid w:val="5236211A"/>
    <w:rsid w:val="52780FD9"/>
    <w:rsid w:val="52A3489B"/>
    <w:rsid w:val="52DD312F"/>
    <w:rsid w:val="52E3130D"/>
    <w:rsid w:val="535B30C8"/>
    <w:rsid w:val="53AC6853"/>
    <w:rsid w:val="53B05B5F"/>
    <w:rsid w:val="54157A46"/>
    <w:rsid w:val="54EB0E9F"/>
    <w:rsid w:val="553068B1"/>
    <w:rsid w:val="55B1489C"/>
    <w:rsid w:val="56482B5C"/>
    <w:rsid w:val="56621930"/>
    <w:rsid w:val="56B73A63"/>
    <w:rsid w:val="57210186"/>
    <w:rsid w:val="57C817E2"/>
    <w:rsid w:val="57E76BB3"/>
    <w:rsid w:val="57E81EE8"/>
    <w:rsid w:val="5844413C"/>
    <w:rsid w:val="584E68CF"/>
    <w:rsid w:val="58716BFE"/>
    <w:rsid w:val="58B869B5"/>
    <w:rsid w:val="59165177"/>
    <w:rsid w:val="592013CA"/>
    <w:rsid w:val="59222B68"/>
    <w:rsid w:val="59EE561C"/>
    <w:rsid w:val="5A4D4CD3"/>
    <w:rsid w:val="5B7F35B9"/>
    <w:rsid w:val="5BB50747"/>
    <w:rsid w:val="5DAF2CE4"/>
    <w:rsid w:val="5DE712DE"/>
    <w:rsid w:val="5E030825"/>
    <w:rsid w:val="5F077F65"/>
    <w:rsid w:val="5F2B7187"/>
    <w:rsid w:val="5F385763"/>
    <w:rsid w:val="5F5A3CBF"/>
    <w:rsid w:val="61343DB9"/>
    <w:rsid w:val="61634E80"/>
    <w:rsid w:val="618754B4"/>
    <w:rsid w:val="61B42985"/>
    <w:rsid w:val="621F2969"/>
    <w:rsid w:val="62430E09"/>
    <w:rsid w:val="63AE463D"/>
    <w:rsid w:val="63BD08EF"/>
    <w:rsid w:val="64B46602"/>
    <w:rsid w:val="659026B4"/>
    <w:rsid w:val="66005BE9"/>
    <w:rsid w:val="66700964"/>
    <w:rsid w:val="67FF1F5E"/>
    <w:rsid w:val="683F7F61"/>
    <w:rsid w:val="684174A9"/>
    <w:rsid w:val="6875775F"/>
    <w:rsid w:val="68946D20"/>
    <w:rsid w:val="68FB1124"/>
    <w:rsid w:val="6A053564"/>
    <w:rsid w:val="6A0945DF"/>
    <w:rsid w:val="6A4E329B"/>
    <w:rsid w:val="6BA56B3B"/>
    <w:rsid w:val="6D066B83"/>
    <w:rsid w:val="6D5D1156"/>
    <w:rsid w:val="6D754396"/>
    <w:rsid w:val="6DC334F3"/>
    <w:rsid w:val="6DD83785"/>
    <w:rsid w:val="6E84799E"/>
    <w:rsid w:val="6F410FDB"/>
    <w:rsid w:val="6F6504E3"/>
    <w:rsid w:val="6F842A78"/>
    <w:rsid w:val="700F6B2F"/>
    <w:rsid w:val="710B55DC"/>
    <w:rsid w:val="727106FA"/>
    <w:rsid w:val="72812738"/>
    <w:rsid w:val="729E7F30"/>
    <w:rsid w:val="72D55BA9"/>
    <w:rsid w:val="730E3447"/>
    <w:rsid w:val="733C02A0"/>
    <w:rsid w:val="735413EA"/>
    <w:rsid w:val="738A2FB7"/>
    <w:rsid w:val="742A2EA6"/>
    <w:rsid w:val="75BF336D"/>
    <w:rsid w:val="75FA1741"/>
    <w:rsid w:val="775E2D4C"/>
    <w:rsid w:val="7801182E"/>
    <w:rsid w:val="784D251A"/>
    <w:rsid w:val="78C437A6"/>
    <w:rsid w:val="78F605BB"/>
    <w:rsid w:val="78F64564"/>
    <w:rsid w:val="79297884"/>
    <w:rsid w:val="79542C63"/>
    <w:rsid w:val="797B010F"/>
    <w:rsid w:val="797F4C20"/>
    <w:rsid w:val="79B756CB"/>
    <w:rsid w:val="79E32F3D"/>
    <w:rsid w:val="79E724D9"/>
    <w:rsid w:val="79EA292C"/>
    <w:rsid w:val="7AC64DD2"/>
    <w:rsid w:val="7B3662DD"/>
    <w:rsid w:val="7BFB635D"/>
    <w:rsid w:val="7CC964F7"/>
    <w:rsid w:val="7D102DF2"/>
    <w:rsid w:val="7DF4089A"/>
    <w:rsid w:val="7E435E0B"/>
    <w:rsid w:val="7F293D86"/>
    <w:rsid w:val="7FB317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15"/>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9">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Indent"/>
    <w:basedOn w:val="1"/>
    <w:qFormat/>
    <w:uiPriority w:val="0"/>
    <w:pPr>
      <w:spacing w:line="700" w:lineRule="exact"/>
      <w:ind w:left="960"/>
    </w:pPr>
    <w:rPr>
      <w:sz w:val="4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0"/>
  </w:style>
  <w:style w:type="paragraph" w:styleId="8">
    <w:name w:val="toc 2"/>
    <w:basedOn w:val="1"/>
    <w:next w:val="1"/>
    <w:qFormat/>
    <w:uiPriority w:val="0"/>
    <w:pPr>
      <w:ind w:left="420" w:leftChars="200"/>
    </w:p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
    <w:name w:val="WPSOffice手动目录 1"/>
    <w:qFormat/>
    <w:uiPriority w:val="0"/>
    <w:pPr>
      <w:ind w:leftChars="0"/>
    </w:pPr>
    <w:rPr>
      <w:rFonts w:asciiTheme="minorHAnsi" w:hAnsiTheme="minorHAnsi" w:eastAsiaTheme="minorEastAsia" w:cstheme="minorBidi"/>
      <w:sz w:val="20"/>
      <w:szCs w:val="20"/>
    </w:rPr>
  </w:style>
  <w:style w:type="paragraph" w:customStyle="1" w:styleId="13">
    <w:name w:val="WPSOffice手动目录 2"/>
    <w:qFormat/>
    <w:uiPriority w:val="0"/>
    <w:pPr>
      <w:ind w:leftChars="200"/>
    </w:pPr>
    <w:rPr>
      <w:rFonts w:asciiTheme="minorHAnsi" w:hAnsiTheme="minorHAnsi" w:eastAsiaTheme="minorEastAsia" w:cstheme="minorBidi"/>
      <w:sz w:val="20"/>
      <w:szCs w:val="20"/>
    </w:rPr>
  </w:style>
  <w:style w:type="paragraph" w:customStyle="1" w:styleId="14">
    <w:name w:val="样式1"/>
    <w:basedOn w:val="1"/>
    <w:qFormat/>
    <w:uiPriority w:val="0"/>
    <w:rPr>
      <w:rFonts w:asciiTheme="minorAscii" w:hAnsiTheme="minorAscii"/>
      <w:sz w:val="28"/>
    </w:rPr>
  </w:style>
  <w:style w:type="character" w:customStyle="1" w:styleId="15">
    <w:name w:val="标题 2 Char"/>
    <w:link w:val="2"/>
    <w:qFormat/>
    <w:uiPriority w:val="0"/>
    <w:rPr>
      <w:rFonts w:ascii="Arial" w:hAnsi="Arial" w:eastAsia="黑体"/>
      <w:b/>
      <w:sz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ZBB</cp:lastModifiedBy>
  <dcterms:modified xsi:type="dcterms:W3CDTF">2020-10-24T02:04:03Z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